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1E0" w:firstRow="1" w:lastRow="1" w:firstColumn="1" w:lastColumn="1" w:noHBand="0" w:noVBand="0"/>
      </w:tblPr>
      <w:tblGrid>
        <w:gridCol w:w="2070"/>
        <w:gridCol w:w="130"/>
        <w:gridCol w:w="6350"/>
        <w:gridCol w:w="1530"/>
      </w:tblGrid>
      <w:tr w:rsidR="008075F5" w:rsidRPr="008575FD" w:rsidDel="008A1441" w:rsidTr="00E77879">
        <w:trPr>
          <w:del w:id="0" w:author="gdm" w:date="2015-10-09T08:23:00Z"/>
        </w:trPr>
        <w:tc>
          <w:tcPr>
            <w:tcW w:w="2200" w:type="dxa"/>
            <w:gridSpan w:val="2"/>
            <w:shd w:val="clear" w:color="auto" w:fill="auto"/>
          </w:tcPr>
          <w:p w:rsidR="008075F5" w:rsidDel="008A1441" w:rsidRDefault="009858FD" w:rsidP="00E77879">
            <w:pPr>
              <w:jc w:val="center"/>
              <w:rPr>
                <w:del w:id="1" w:author="gdm" w:date="2015-10-09T08:23:00Z"/>
              </w:rPr>
            </w:pPr>
            <w:del w:id="2" w:author="gdm" w:date="2015-10-09T08:23:00Z">
              <w:r w:rsidDel="008A1441">
                <w:rPr>
                  <w:noProof/>
                </w:rPr>
                <w:drawing>
                  <wp:inline distT="0" distB="0" distL="0" distR="0" wp14:anchorId="340FE0C2" wp14:editId="602E4A4A">
                    <wp:extent cx="1398270" cy="1325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325245"/>
                            </a:xfrm>
                            <a:prstGeom prst="rect">
                              <a:avLst/>
                            </a:prstGeom>
                            <a:noFill/>
                            <a:ln>
                              <a:noFill/>
                            </a:ln>
                          </pic:spPr>
                        </pic:pic>
                      </a:graphicData>
                    </a:graphic>
                  </wp:inline>
                </w:drawing>
              </w:r>
            </w:del>
          </w:p>
        </w:tc>
        <w:tc>
          <w:tcPr>
            <w:tcW w:w="7880" w:type="dxa"/>
            <w:gridSpan w:val="2"/>
            <w:shd w:val="clear" w:color="auto" w:fill="auto"/>
          </w:tcPr>
          <w:p w:rsidR="008075F5" w:rsidRPr="008575FD" w:rsidDel="008A1441" w:rsidRDefault="008075F5" w:rsidP="00E77879">
            <w:pPr>
              <w:jc w:val="center"/>
              <w:rPr>
                <w:del w:id="3" w:author="gdm" w:date="2015-10-09T08:23:00Z"/>
                <w:rFonts w:ascii="Arial" w:hAnsi="Arial" w:cs="Arial"/>
                <w:sz w:val="32"/>
                <w:szCs w:val="32"/>
              </w:rPr>
            </w:pPr>
            <w:del w:id="4" w:author="gdm" w:date="2015-10-09T08:23:00Z">
              <w:r w:rsidRPr="008575FD" w:rsidDel="008A1441">
                <w:rPr>
                  <w:rFonts w:ascii="Arial" w:hAnsi="Arial" w:cs="Arial"/>
                  <w:sz w:val="32"/>
                  <w:szCs w:val="32"/>
                </w:rPr>
                <w:delText>SAN LUIS OBISPO COUNTY</w:delText>
              </w:r>
            </w:del>
          </w:p>
          <w:p w:rsidR="008075F5" w:rsidRPr="008575FD" w:rsidDel="008A1441" w:rsidRDefault="008075F5" w:rsidP="00E77879">
            <w:pPr>
              <w:jc w:val="center"/>
              <w:rPr>
                <w:del w:id="5" w:author="gdm" w:date="2015-10-09T08:23:00Z"/>
                <w:rFonts w:ascii="Arial" w:hAnsi="Arial" w:cs="Arial"/>
                <w:b/>
                <w:sz w:val="44"/>
                <w:szCs w:val="44"/>
              </w:rPr>
            </w:pPr>
            <w:del w:id="6" w:author="gdm" w:date="2015-10-09T08:23:00Z">
              <w:r w:rsidRPr="008575FD" w:rsidDel="008A1441">
                <w:rPr>
                  <w:rFonts w:ascii="Arial" w:hAnsi="Arial" w:cs="Arial"/>
                  <w:b/>
                  <w:sz w:val="44"/>
                  <w:szCs w:val="44"/>
                </w:rPr>
                <w:delText>DEPARTMENT OF PUBLIC WORKS</w:delText>
              </w:r>
            </w:del>
          </w:p>
          <w:p w:rsidR="008075F5" w:rsidRPr="008575FD" w:rsidDel="008A1441" w:rsidRDefault="008075F5" w:rsidP="00E77879">
            <w:pPr>
              <w:jc w:val="center"/>
              <w:rPr>
                <w:del w:id="7" w:author="gdm" w:date="2015-10-09T08:23:00Z"/>
                <w:rFonts w:ascii="Arial" w:hAnsi="Arial" w:cs="Arial"/>
                <w:sz w:val="12"/>
                <w:szCs w:val="12"/>
              </w:rPr>
            </w:pPr>
          </w:p>
          <w:p w:rsidR="008075F5" w:rsidRPr="008575FD" w:rsidDel="008A1441" w:rsidRDefault="008075F5" w:rsidP="00E77879">
            <w:pPr>
              <w:jc w:val="center"/>
              <w:rPr>
                <w:del w:id="8" w:author="gdm" w:date="2015-10-09T08:23:00Z"/>
                <w:rFonts w:ascii="Arial" w:hAnsi="Arial" w:cs="Arial"/>
              </w:rPr>
            </w:pPr>
            <w:del w:id="9" w:author="gdm" w:date="2015-10-09T08:23:00Z">
              <w:r w:rsidDel="008A1441">
                <w:rPr>
                  <w:rFonts w:ascii="Arial" w:hAnsi="Arial" w:cs="Arial"/>
                </w:rPr>
                <w:delText>Wade Horton</w:delText>
              </w:r>
              <w:r w:rsidRPr="008575FD" w:rsidDel="008A1441">
                <w:rPr>
                  <w:rFonts w:ascii="Arial" w:hAnsi="Arial" w:cs="Arial"/>
                </w:rPr>
                <w:delText>, Director</w:delText>
              </w:r>
            </w:del>
          </w:p>
          <w:p w:rsidR="008075F5" w:rsidRPr="008575FD" w:rsidDel="008A1441" w:rsidRDefault="008075F5" w:rsidP="00E77879">
            <w:pPr>
              <w:jc w:val="center"/>
              <w:rPr>
                <w:del w:id="10" w:author="gdm" w:date="2015-10-09T08:23:00Z"/>
                <w:rFonts w:ascii="Arial" w:hAnsi="Arial" w:cs="Arial"/>
                <w:sz w:val="12"/>
                <w:szCs w:val="12"/>
              </w:rPr>
            </w:pPr>
          </w:p>
          <w:p w:rsidR="008075F5" w:rsidRPr="008575FD" w:rsidDel="008A1441" w:rsidRDefault="008075F5" w:rsidP="00E77879">
            <w:pPr>
              <w:pBdr>
                <w:top w:val="double" w:sz="4" w:space="1" w:color="auto"/>
                <w:bottom w:val="double" w:sz="4" w:space="1" w:color="auto"/>
              </w:pBdr>
              <w:jc w:val="center"/>
              <w:rPr>
                <w:del w:id="11" w:author="gdm" w:date="2015-10-09T08:23:00Z"/>
                <w:rFonts w:ascii="Arial" w:hAnsi="Arial" w:cs="Arial"/>
                <w:sz w:val="18"/>
                <w:szCs w:val="18"/>
              </w:rPr>
            </w:pPr>
            <w:del w:id="12" w:author="gdm" w:date="2015-10-09T08:23:00Z">
              <w:r w:rsidRPr="008575FD" w:rsidDel="008A1441">
                <w:rPr>
                  <w:rFonts w:ascii="Arial" w:hAnsi="Arial" w:cs="Arial"/>
                  <w:sz w:val="18"/>
                  <w:szCs w:val="18"/>
                </w:rPr>
                <w:delText>County Government Center,  Room 207 •  San Luis Obispo CA 93408 • (805) 781-5252</w:delText>
              </w:r>
            </w:del>
          </w:p>
          <w:p w:rsidR="008075F5" w:rsidRPr="008575FD" w:rsidDel="008A1441" w:rsidRDefault="008075F5" w:rsidP="00E77879">
            <w:pPr>
              <w:jc w:val="center"/>
              <w:rPr>
                <w:del w:id="13" w:author="gdm" w:date="2015-10-09T08:23:00Z"/>
                <w:rFonts w:ascii="Technical" w:hAnsi="Technical" w:cs="Technical"/>
                <w:sz w:val="20"/>
                <w:szCs w:val="20"/>
              </w:rPr>
            </w:pPr>
            <w:del w:id="14" w:author="gdm" w:date="2015-10-09T08:23:00Z">
              <w:r w:rsidRPr="008575FD" w:rsidDel="008A1441">
                <w:rPr>
                  <w:rFonts w:ascii="Arial" w:hAnsi="Arial" w:cs="Arial"/>
                  <w:sz w:val="18"/>
                  <w:szCs w:val="18"/>
                </w:rPr>
                <w:delText>Fax (805) 781-1229</w:delText>
              </w:r>
              <w:r w:rsidRPr="008575FD" w:rsidDel="008A1441">
                <w:rPr>
                  <w:rFonts w:ascii="Arial" w:hAnsi="Arial" w:cs="Arial"/>
                  <w:sz w:val="18"/>
                  <w:szCs w:val="18"/>
                </w:rPr>
                <w:tab/>
                <w:delText xml:space="preserve">        </w:delText>
              </w:r>
              <w:r w:rsidRPr="008575FD" w:rsidDel="008A1441">
                <w:rPr>
                  <w:rFonts w:ascii="Arial" w:hAnsi="Arial" w:cs="Arial"/>
                  <w:sz w:val="18"/>
                  <w:szCs w:val="18"/>
                </w:rPr>
                <w:tab/>
                <w:delText xml:space="preserve">                                        email address:  pwd@co.slo.ca.us</w:delText>
              </w:r>
              <w:r w:rsidRPr="008575FD" w:rsidDel="008A1441">
                <w:rPr>
                  <w:rFonts w:ascii="Technical" w:hAnsi="Technical" w:cs="Technical"/>
                  <w:sz w:val="18"/>
                  <w:szCs w:val="18"/>
                </w:rPr>
                <w:delText xml:space="preserve"> </w:delText>
              </w:r>
              <w:r w:rsidRPr="008575FD" w:rsidDel="008A1441">
                <w:rPr>
                  <w:rFonts w:ascii="Technical" w:hAnsi="Technical" w:cs="Technical"/>
                  <w:sz w:val="20"/>
                  <w:szCs w:val="20"/>
                </w:rPr>
                <w:delText xml:space="preserve">      </w:delText>
              </w:r>
            </w:del>
          </w:p>
        </w:tc>
      </w:tr>
      <w:tr w:rsidR="008A1441" w:rsidTr="0024446E">
        <w:tblPrEx>
          <w:tblLook w:val="04A0" w:firstRow="1" w:lastRow="0" w:firstColumn="1" w:lastColumn="0" w:noHBand="0" w:noVBand="1"/>
        </w:tblPrEx>
        <w:trPr>
          <w:ins w:id="15" w:author="gdm" w:date="2015-10-09T08:23:00Z"/>
        </w:trPr>
        <w:tc>
          <w:tcPr>
            <w:tcW w:w="2070" w:type="dxa"/>
            <w:shd w:val="clear" w:color="auto" w:fill="auto"/>
          </w:tcPr>
          <w:p w:rsidR="008A1441" w:rsidRPr="00231201" w:rsidRDefault="008A1441" w:rsidP="0024446E">
            <w:pPr>
              <w:jc w:val="both"/>
              <w:rPr>
                <w:ins w:id="16" w:author="gdm" w:date="2015-10-09T08:23:00Z"/>
                <w:rFonts w:eastAsia="Calibri"/>
                <w:b/>
              </w:rPr>
            </w:pPr>
            <w:ins w:id="17" w:author="gdm" w:date="2015-10-09T08:23:00Z">
              <w:r>
                <w:rPr>
                  <w:noProof/>
                </w:rPr>
                <w:drawing>
                  <wp:inline distT="0" distB="0" distL="0" distR="0">
                    <wp:extent cx="1265555" cy="987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5555" cy="987425"/>
                            </a:xfrm>
                            <a:prstGeom prst="rect">
                              <a:avLst/>
                            </a:prstGeom>
                            <a:noFill/>
                            <a:ln>
                              <a:noFill/>
                            </a:ln>
                          </pic:spPr>
                        </pic:pic>
                      </a:graphicData>
                    </a:graphic>
                  </wp:inline>
                </w:drawing>
              </w:r>
            </w:ins>
          </w:p>
        </w:tc>
        <w:tc>
          <w:tcPr>
            <w:tcW w:w="6480" w:type="dxa"/>
            <w:gridSpan w:val="2"/>
            <w:shd w:val="clear" w:color="auto" w:fill="auto"/>
          </w:tcPr>
          <w:p w:rsidR="008A1441" w:rsidRPr="00231201" w:rsidRDefault="008A1441" w:rsidP="0024446E">
            <w:pPr>
              <w:ind w:right="30"/>
              <w:jc w:val="center"/>
              <w:rPr>
                <w:ins w:id="18" w:author="gdm" w:date="2015-10-09T08:23:00Z"/>
                <w:rFonts w:cs="Arial"/>
                <w:szCs w:val="28"/>
              </w:rPr>
            </w:pPr>
            <w:ins w:id="19" w:author="gdm" w:date="2015-10-09T08:23:00Z">
              <w:r w:rsidRPr="00231201">
                <w:rPr>
                  <w:rFonts w:cs="Arial"/>
                  <w:szCs w:val="28"/>
                </w:rPr>
                <w:t>SAN LUIS OBISPO COUNTY</w:t>
              </w:r>
            </w:ins>
          </w:p>
          <w:p w:rsidR="008A1441" w:rsidRPr="00231201" w:rsidRDefault="008A1441" w:rsidP="0024446E">
            <w:pPr>
              <w:ind w:right="30"/>
              <w:jc w:val="center"/>
              <w:rPr>
                <w:ins w:id="20" w:author="gdm" w:date="2015-10-09T08:23:00Z"/>
                <w:rFonts w:cs="Arial"/>
                <w:sz w:val="36"/>
                <w:szCs w:val="40"/>
              </w:rPr>
            </w:pPr>
            <w:ins w:id="21" w:author="gdm" w:date="2015-10-09T08:23:00Z">
              <w:r w:rsidRPr="00231201">
                <w:rPr>
                  <w:rFonts w:cs="Arial"/>
                  <w:b/>
                  <w:bCs/>
                  <w:sz w:val="36"/>
                  <w:szCs w:val="40"/>
                </w:rPr>
                <w:t>DEPARTMENT OF PUBLIC WORKS</w:t>
              </w:r>
            </w:ins>
          </w:p>
          <w:p w:rsidR="008A1441" w:rsidRPr="00231201" w:rsidRDefault="008A1441" w:rsidP="0024446E">
            <w:pPr>
              <w:spacing w:after="60"/>
              <w:ind w:right="30"/>
              <w:jc w:val="center"/>
              <w:rPr>
                <w:ins w:id="22" w:author="gdm" w:date="2015-10-09T08:23:00Z"/>
                <w:rFonts w:cs="Arial"/>
                <w:sz w:val="18"/>
              </w:rPr>
            </w:pPr>
            <w:ins w:id="23" w:author="gdm" w:date="2015-10-09T08:23:00Z">
              <w:r w:rsidRPr="00231201">
                <w:rPr>
                  <w:rFonts w:cs="Arial"/>
                  <w:sz w:val="18"/>
                </w:rPr>
                <w:t>Wade Horton, Director</w:t>
              </w:r>
            </w:ins>
          </w:p>
          <w:p w:rsidR="008A1441" w:rsidRPr="00231201" w:rsidRDefault="008A1441" w:rsidP="0024446E">
            <w:pPr>
              <w:pBdr>
                <w:top w:val="double" w:sz="12" w:space="1" w:color="auto"/>
                <w:bottom w:val="double" w:sz="12" w:space="1" w:color="auto"/>
              </w:pBdr>
              <w:spacing w:after="40"/>
              <w:ind w:right="120"/>
              <w:jc w:val="center"/>
              <w:rPr>
                <w:ins w:id="24" w:author="gdm" w:date="2015-10-09T08:23:00Z"/>
                <w:rFonts w:cs="Arial"/>
                <w:sz w:val="16"/>
              </w:rPr>
            </w:pPr>
            <w:ins w:id="25" w:author="gdm" w:date="2015-10-09T08:23:00Z">
              <w:r w:rsidRPr="00231201">
                <w:rPr>
                  <w:rFonts w:cs="Arial"/>
                  <w:sz w:val="16"/>
                </w:rPr>
                <w:t>County Government Center, Room 206 • San Luis Obispo CA 93408 • (805) 781-5252</w:t>
              </w:r>
            </w:ins>
          </w:p>
          <w:p w:rsidR="008A1441" w:rsidRPr="00231201" w:rsidRDefault="008A1441" w:rsidP="0024446E">
            <w:pPr>
              <w:tabs>
                <w:tab w:val="right" w:pos="6192"/>
              </w:tabs>
              <w:ind w:right="-60"/>
              <w:jc w:val="both"/>
              <w:rPr>
                <w:ins w:id="26" w:author="gdm" w:date="2015-10-09T08:23:00Z"/>
                <w:sz w:val="18"/>
              </w:rPr>
            </w:pPr>
            <w:ins w:id="27" w:author="gdm" w:date="2015-10-09T08:23:00Z">
              <w:r w:rsidRPr="00231201">
                <w:rPr>
                  <w:rFonts w:cs="Arial"/>
                  <w:sz w:val="14"/>
                </w:rPr>
                <w:fldChar w:fldCharType="begin"/>
              </w:r>
              <w:r w:rsidRPr="00231201">
                <w:rPr>
                  <w:rFonts w:cs="Arial"/>
                  <w:sz w:val="14"/>
                </w:rPr>
                <w:instrText>ADVANCE \d 2</w:instrText>
              </w:r>
              <w:r w:rsidRPr="00231201">
                <w:rPr>
                  <w:rFonts w:cs="Arial"/>
                  <w:sz w:val="14"/>
                </w:rPr>
                <w:fldChar w:fldCharType="end"/>
              </w:r>
              <w:r w:rsidRPr="00231201">
                <w:rPr>
                  <w:rFonts w:cs="Arial"/>
                  <w:sz w:val="14"/>
                </w:rPr>
                <w:fldChar w:fldCharType="begin"/>
              </w:r>
              <w:r w:rsidRPr="00231201">
                <w:rPr>
                  <w:rFonts w:cs="Arial"/>
                  <w:sz w:val="14"/>
                </w:rPr>
                <w:instrText>ADVANCE \u 8</w:instrText>
              </w:r>
              <w:r w:rsidRPr="00231201">
                <w:rPr>
                  <w:rFonts w:cs="Arial"/>
                  <w:sz w:val="14"/>
                </w:rPr>
                <w:fldChar w:fldCharType="end"/>
              </w:r>
              <w:r w:rsidRPr="00231201">
                <w:rPr>
                  <w:rFonts w:cs="Arial"/>
                  <w:sz w:val="14"/>
                </w:rPr>
                <w:t xml:space="preserve">  </w:t>
              </w:r>
              <w:r w:rsidRPr="00231201">
                <w:rPr>
                  <w:rFonts w:cs="Arial"/>
                  <w:sz w:val="16"/>
                </w:rPr>
                <w:t>Fax (805) 781-1229</w:t>
              </w:r>
              <w:r w:rsidRPr="00231201">
                <w:rPr>
                  <w:rFonts w:cs="Arial"/>
                  <w:sz w:val="16"/>
                </w:rPr>
                <w:tab/>
                <w:t>email address: pwd@co.slo.ca.us</w:t>
              </w:r>
            </w:ins>
          </w:p>
        </w:tc>
        <w:tc>
          <w:tcPr>
            <w:tcW w:w="1530" w:type="dxa"/>
            <w:shd w:val="clear" w:color="auto" w:fill="auto"/>
          </w:tcPr>
          <w:p w:rsidR="008A1441" w:rsidRPr="00231201" w:rsidRDefault="008A1441" w:rsidP="0024446E">
            <w:pPr>
              <w:jc w:val="both"/>
              <w:rPr>
                <w:ins w:id="28" w:author="gdm" w:date="2015-10-09T08:23:00Z"/>
                <w:rFonts w:eastAsia="Calibri"/>
                <w:b/>
              </w:rPr>
            </w:pPr>
            <w:ins w:id="29" w:author="gdm" w:date="2015-10-09T08:23:00Z">
              <w:r>
                <w:rPr>
                  <w:rFonts w:cs="Arial"/>
                  <w:b/>
                  <w:noProof/>
                </w:rPr>
                <w:drawing>
                  <wp:inline distT="0" distB="0" distL="0" distR="0">
                    <wp:extent cx="901065"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065" cy="987425"/>
                            </a:xfrm>
                            <a:prstGeom prst="rect">
                              <a:avLst/>
                            </a:prstGeom>
                            <a:noFill/>
                            <a:ln>
                              <a:noFill/>
                            </a:ln>
                          </pic:spPr>
                        </pic:pic>
                      </a:graphicData>
                    </a:graphic>
                  </wp:inline>
                </w:drawing>
              </w:r>
            </w:ins>
          </w:p>
        </w:tc>
      </w:tr>
    </w:tbl>
    <w:p w:rsidR="00501A48" w:rsidRPr="00CA4FFF" w:rsidDel="008A1441" w:rsidRDefault="00501A48" w:rsidP="00501A48">
      <w:pPr>
        <w:ind w:left="1440" w:hanging="1440"/>
        <w:rPr>
          <w:del w:id="30" w:author="gdm" w:date="2015-10-09T08:23:00Z"/>
          <w:rFonts w:ascii="Arial" w:hAnsi="Arial" w:cs="Arial"/>
          <w:b/>
          <w:bCs/>
          <w:sz w:val="16"/>
          <w:szCs w:val="16"/>
        </w:rPr>
      </w:pPr>
    </w:p>
    <w:p w:rsidR="00501A48" w:rsidRDefault="00501A48" w:rsidP="00501A48">
      <w:pPr>
        <w:ind w:left="1440" w:hanging="1440"/>
        <w:rPr>
          <w:rFonts w:ascii="Arial" w:hAnsi="Arial" w:cs="Arial"/>
          <w:b/>
          <w:bCs/>
        </w:rPr>
      </w:pPr>
    </w:p>
    <w:p w:rsidR="00501A48" w:rsidRPr="00BA3B59" w:rsidRDefault="00501A48" w:rsidP="00012B23">
      <w:pPr>
        <w:tabs>
          <w:tab w:val="left" w:pos="1440"/>
        </w:tabs>
        <w:spacing w:line="360" w:lineRule="auto"/>
        <w:rPr>
          <w:rFonts w:ascii="Arial" w:hAnsi="Arial" w:cs="Arial"/>
          <w:bCs/>
        </w:rPr>
      </w:pPr>
      <w:r w:rsidRPr="00BA3B59">
        <w:rPr>
          <w:rFonts w:ascii="Arial" w:hAnsi="Arial" w:cs="Arial"/>
          <w:b/>
          <w:bCs/>
        </w:rPr>
        <w:t>Date:</w:t>
      </w:r>
      <w:r w:rsidRPr="00BA3B59">
        <w:rPr>
          <w:rFonts w:ascii="Arial" w:hAnsi="Arial" w:cs="Arial"/>
          <w:b/>
          <w:bCs/>
        </w:rPr>
        <w:tab/>
      </w:r>
      <w:del w:id="31" w:author="gdm" w:date="2015-09-23T09:22:00Z">
        <w:r w:rsidR="00F2237D" w:rsidDel="000E4197">
          <w:rPr>
            <w:rFonts w:ascii="Arial" w:hAnsi="Arial" w:cs="Arial"/>
            <w:bCs/>
          </w:rPr>
          <w:delText>April 23</w:delText>
        </w:r>
        <w:r w:rsidRPr="00BA3B59" w:rsidDel="000E4197">
          <w:rPr>
            <w:rFonts w:ascii="Arial" w:hAnsi="Arial" w:cs="Arial"/>
            <w:bCs/>
          </w:rPr>
          <w:delText xml:space="preserve">, </w:delText>
        </w:r>
        <w:r w:rsidR="000B65ED" w:rsidDel="000E4197">
          <w:rPr>
            <w:rFonts w:ascii="Arial" w:hAnsi="Arial" w:cs="Arial"/>
            <w:bCs/>
          </w:rPr>
          <w:delText>2015</w:delText>
        </w:r>
      </w:del>
      <w:ins w:id="32" w:author="gdm" w:date="2015-10-09T07:45:00Z">
        <w:r w:rsidR="00817EEA">
          <w:rPr>
            <w:rFonts w:ascii="Arial" w:hAnsi="Arial" w:cs="Arial"/>
            <w:bCs/>
          </w:rPr>
          <w:t>October 9, 2015</w:t>
        </w:r>
      </w:ins>
    </w:p>
    <w:p w:rsidR="00501A48" w:rsidRPr="00BA3B59" w:rsidRDefault="00501A48" w:rsidP="00501A48">
      <w:pPr>
        <w:spacing w:line="360" w:lineRule="auto"/>
        <w:ind w:left="1440" w:hanging="1440"/>
        <w:rPr>
          <w:rFonts w:ascii="Arial" w:hAnsi="Arial" w:cs="Arial"/>
        </w:rPr>
      </w:pPr>
      <w:r>
        <w:rPr>
          <w:rFonts w:ascii="Arial" w:hAnsi="Arial" w:cs="Arial"/>
          <w:b/>
          <w:bCs/>
        </w:rPr>
        <w:t>To</w:t>
      </w:r>
      <w:r w:rsidRPr="00BA3B59">
        <w:rPr>
          <w:rFonts w:ascii="Arial" w:hAnsi="Arial" w:cs="Arial"/>
          <w:b/>
          <w:bCs/>
        </w:rPr>
        <w:t>:</w:t>
      </w:r>
      <w:r w:rsidRPr="00BA3B59">
        <w:rPr>
          <w:rFonts w:ascii="Arial" w:hAnsi="Arial" w:cs="Arial"/>
        </w:rPr>
        <w:tab/>
      </w:r>
      <w:del w:id="33" w:author="gdm" w:date="2015-09-24T08:32:00Z">
        <w:r w:rsidRPr="00BA3B59" w:rsidDel="00FC4118">
          <w:rPr>
            <w:rFonts w:ascii="Arial" w:hAnsi="Arial" w:cs="Arial"/>
          </w:rPr>
          <w:tab/>
        </w:r>
      </w:del>
      <w:r w:rsidR="00F2237D">
        <w:rPr>
          <w:rFonts w:ascii="Arial" w:hAnsi="Arial" w:cs="Arial"/>
        </w:rPr>
        <w:t>Brian Pedrotti</w:t>
      </w:r>
      <w:r w:rsidRPr="00BA3B59">
        <w:rPr>
          <w:rFonts w:ascii="Arial" w:hAnsi="Arial" w:cs="Arial"/>
        </w:rPr>
        <w:t xml:space="preserve"> Project Manager</w:t>
      </w:r>
    </w:p>
    <w:p w:rsidR="00501A48" w:rsidRPr="00BA3B59" w:rsidRDefault="00501A48" w:rsidP="00501A48">
      <w:pPr>
        <w:spacing w:line="360" w:lineRule="auto"/>
        <w:ind w:left="1440" w:hanging="1440"/>
        <w:rPr>
          <w:rFonts w:ascii="Arial" w:hAnsi="Arial" w:cs="Arial"/>
        </w:rPr>
      </w:pPr>
      <w:r>
        <w:rPr>
          <w:rFonts w:ascii="Arial" w:hAnsi="Arial" w:cs="Arial"/>
          <w:b/>
          <w:bCs/>
        </w:rPr>
        <w:t>From</w:t>
      </w:r>
      <w:r w:rsidRPr="00BA3B59">
        <w:rPr>
          <w:rFonts w:ascii="Arial" w:hAnsi="Arial" w:cs="Arial"/>
          <w:b/>
          <w:bCs/>
        </w:rPr>
        <w:t>:</w:t>
      </w:r>
      <w:r w:rsidRPr="00BA3B59">
        <w:rPr>
          <w:rFonts w:ascii="Arial" w:hAnsi="Arial" w:cs="Arial"/>
        </w:rPr>
        <w:tab/>
      </w:r>
      <w:del w:id="34" w:author="gdm" w:date="2015-09-24T08:32:00Z">
        <w:r w:rsidDel="00FC4118">
          <w:rPr>
            <w:rFonts w:ascii="Arial" w:hAnsi="Arial" w:cs="Arial"/>
          </w:rPr>
          <w:tab/>
        </w:r>
      </w:del>
      <w:r w:rsidRPr="00BA3B59">
        <w:rPr>
          <w:rFonts w:ascii="Arial" w:hAnsi="Arial" w:cs="Arial"/>
        </w:rPr>
        <w:t>Glenn Marshall, Development Services</w:t>
      </w:r>
      <w:r>
        <w:rPr>
          <w:rFonts w:ascii="Arial" w:hAnsi="Arial" w:cs="Arial"/>
        </w:rPr>
        <w:t xml:space="preserve"> Engineer</w:t>
      </w:r>
    </w:p>
    <w:p w:rsidR="00501A48" w:rsidRDefault="00501A48" w:rsidP="00501A48">
      <w:pPr>
        <w:tabs>
          <w:tab w:val="left" w:pos="-1440"/>
        </w:tabs>
        <w:ind w:left="1440" w:hanging="1440"/>
        <w:rPr>
          <w:rFonts w:ascii="Arial" w:hAnsi="Arial" w:cs="Arial"/>
          <w:b/>
          <w:bCs/>
        </w:rPr>
      </w:pPr>
    </w:p>
    <w:p w:rsidR="00501A48" w:rsidRPr="00BA3B59" w:rsidRDefault="00501A48" w:rsidP="00501A48">
      <w:pPr>
        <w:tabs>
          <w:tab w:val="left" w:pos="-1440"/>
        </w:tabs>
        <w:ind w:left="1440" w:hanging="1440"/>
        <w:rPr>
          <w:rFonts w:ascii="Arial" w:hAnsi="Arial" w:cs="Arial"/>
          <w:b/>
        </w:rPr>
      </w:pPr>
      <w:r>
        <w:rPr>
          <w:rFonts w:ascii="Arial" w:hAnsi="Arial" w:cs="Arial"/>
          <w:b/>
          <w:bCs/>
        </w:rPr>
        <w:t>Subject</w:t>
      </w:r>
      <w:r w:rsidRPr="00BA3B59">
        <w:rPr>
          <w:rFonts w:ascii="Arial" w:hAnsi="Arial" w:cs="Arial"/>
          <w:b/>
          <w:bCs/>
        </w:rPr>
        <w:t>:</w:t>
      </w:r>
      <w:r w:rsidRPr="00BA3B59">
        <w:rPr>
          <w:rFonts w:ascii="Arial" w:hAnsi="Arial" w:cs="Arial"/>
          <w:b/>
        </w:rPr>
        <w:tab/>
      </w:r>
      <w:ins w:id="35" w:author="gdm" w:date="2015-09-23T09:22:00Z">
        <w:r w:rsidR="000E4197">
          <w:rPr>
            <w:rFonts w:ascii="Arial" w:hAnsi="Arial" w:cs="Arial"/>
            <w:b/>
          </w:rPr>
          <w:t xml:space="preserve">DRC2014-00084 &amp; </w:t>
        </w:r>
      </w:ins>
      <w:r w:rsidR="00F2237D">
        <w:rPr>
          <w:rFonts w:ascii="Arial" w:hAnsi="Arial" w:cs="Arial"/>
          <w:b/>
        </w:rPr>
        <w:t>LRP2013-00018</w:t>
      </w:r>
      <w:r w:rsidR="00A82BAB">
        <w:rPr>
          <w:rFonts w:ascii="Arial" w:hAnsi="Arial" w:cs="Arial"/>
          <w:b/>
        </w:rPr>
        <w:t xml:space="preserve">:  </w:t>
      </w:r>
      <w:del w:id="36" w:author="gdm" w:date="2015-09-23T09:40:00Z">
        <w:r w:rsidR="00F2237D" w:rsidDel="00E52D62">
          <w:rPr>
            <w:rFonts w:ascii="Arial" w:hAnsi="Arial" w:cs="Arial"/>
            <w:b/>
          </w:rPr>
          <w:delText>Saunders</w:delText>
        </w:r>
        <w:r w:rsidR="000B65ED" w:rsidDel="00E52D62">
          <w:rPr>
            <w:rFonts w:ascii="Arial" w:hAnsi="Arial" w:cs="Arial"/>
            <w:b/>
          </w:rPr>
          <w:delText xml:space="preserve"> </w:delText>
        </w:r>
      </w:del>
      <w:ins w:id="37" w:author="gdm" w:date="2015-09-23T09:40:00Z">
        <w:r w:rsidR="00E52D62">
          <w:rPr>
            <w:rFonts w:ascii="Arial" w:hAnsi="Arial" w:cs="Arial"/>
            <w:b/>
          </w:rPr>
          <w:t>O</w:t>
        </w:r>
      </w:ins>
      <w:ins w:id="38" w:author="gdm" w:date="2015-09-23T15:12:00Z">
        <w:r w:rsidR="00A464F1">
          <w:rPr>
            <w:rFonts w:ascii="Arial" w:hAnsi="Arial" w:cs="Arial"/>
            <w:b/>
          </w:rPr>
          <w:t>rmonde</w:t>
        </w:r>
      </w:ins>
      <w:ins w:id="39" w:author="gdm" w:date="2015-09-23T09:40:00Z">
        <w:r w:rsidR="00E52D62">
          <w:rPr>
            <w:rFonts w:ascii="Arial" w:hAnsi="Arial" w:cs="Arial"/>
            <w:b/>
          </w:rPr>
          <w:t xml:space="preserve"> </w:t>
        </w:r>
      </w:ins>
      <w:ins w:id="40" w:author="gdm" w:date="2015-09-23T09:39:00Z">
        <w:r w:rsidR="00E52D62">
          <w:rPr>
            <w:rFonts w:ascii="Arial" w:hAnsi="Arial" w:cs="Arial"/>
            <w:b/>
          </w:rPr>
          <w:t xml:space="preserve">Minor Use Permit and </w:t>
        </w:r>
      </w:ins>
      <w:r w:rsidR="00012B23">
        <w:rPr>
          <w:rFonts w:ascii="Arial" w:hAnsi="Arial" w:cs="Arial"/>
          <w:b/>
        </w:rPr>
        <w:t>General Plan Amendment</w:t>
      </w:r>
      <w:r w:rsidR="00A82BAB">
        <w:rPr>
          <w:rFonts w:ascii="Arial" w:hAnsi="Arial" w:cs="Arial"/>
          <w:b/>
        </w:rPr>
        <w:t xml:space="preserve"> for </w:t>
      </w:r>
      <w:r w:rsidR="00F2237D">
        <w:rPr>
          <w:rFonts w:ascii="Arial" w:hAnsi="Arial" w:cs="Arial"/>
          <w:b/>
        </w:rPr>
        <w:t>Truck Sales</w:t>
      </w:r>
      <w:r w:rsidR="000B65ED">
        <w:rPr>
          <w:rFonts w:ascii="Arial" w:hAnsi="Arial" w:cs="Arial"/>
          <w:b/>
        </w:rPr>
        <w:t xml:space="preserve">, </w:t>
      </w:r>
      <w:r w:rsidR="00F2237D">
        <w:rPr>
          <w:rFonts w:ascii="Arial" w:hAnsi="Arial" w:cs="Arial"/>
          <w:b/>
        </w:rPr>
        <w:t>Wellsona Rd</w:t>
      </w:r>
      <w:r w:rsidR="00A82BAB">
        <w:rPr>
          <w:rFonts w:ascii="Arial" w:hAnsi="Arial" w:cs="Arial"/>
          <w:b/>
        </w:rPr>
        <w:t xml:space="preserve">, </w:t>
      </w:r>
      <w:r w:rsidR="00F2237D">
        <w:rPr>
          <w:rFonts w:ascii="Arial" w:hAnsi="Arial" w:cs="Arial"/>
          <w:b/>
        </w:rPr>
        <w:t>Paso Robles</w:t>
      </w:r>
    </w:p>
    <w:p w:rsidR="00501A48" w:rsidRPr="00BA3B59" w:rsidRDefault="00501A48" w:rsidP="00501A48">
      <w:pPr>
        <w:rPr>
          <w:rFonts w:ascii="Arial" w:hAnsi="Arial" w:cs="Arial"/>
        </w:rPr>
      </w:pPr>
    </w:p>
    <w:p w:rsidR="00886E6F" w:rsidRDefault="004B4317" w:rsidP="00DB524D">
      <w:pPr>
        <w:jc w:val="both"/>
        <w:rPr>
          <w:rFonts w:ascii="Arial" w:hAnsi="Arial" w:cs="Arial"/>
        </w:rPr>
      </w:pPr>
      <w:r w:rsidRPr="002F0D42">
        <w:rPr>
          <w:rFonts w:ascii="Arial" w:hAnsi="Arial" w:cs="Arial"/>
        </w:rPr>
        <w:t>Thank you for the opportunity to provide</w:t>
      </w:r>
      <w:r w:rsidR="008517AB">
        <w:rPr>
          <w:rFonts w:ascii="Arial" w:hAnsi="Arial" w:cs="Arial"/>
        </w:rPr>
        <w:t xml:space="preserve"> initial comments on the </w:t>
      </w:r>
      <w:r w:rsidR="00D632EA">
        <w:rPr>
          <w:rFonts w:ascii="Arial" w:hAnsi="Arial" w:cs="Arial"/>
        </w:rPr>
        <w:t xml:space="preserve">subject project.  </w:t>
      </w:r>
      <w:r w:rsidR="002351C2" w:rsidRPr="002F0D42">
        <w:rPr>
          <w:rFonts w:ascii="Arial" w:hAnsi="Arial" w:cs="Arial"/>
        </w:rPr>
        <w:t xml:space="preserve">For our use, the </w:t>
      </w:r>
      <w:r w:rsidR="00D632EA">
        <w:rPr>
          <w:rFonts w:ascii="Arial" w:hAnsi="Arial" w:cs="Arial"/>
        </w:rPr>
        <w:t>General Plan Amendment</w:t>
      </w:r>
      <w:r w:rsidR="002351C2" w:rsidRPr="002F0D42">
        <w:rPr>
          <w:rFonts w:ascii="Arial" w:hAnsi="Arial" w:cs="Arial"/>
        </w:rPr>
        <w:t xml:space="preserve"> </w:t>
      </w:r>
      <w:r w:rsidR="00EF1D88">
        <w:rPr>
          <w:rFonts w:ascii="Arial" w:hAnsi="Arial" w:cs="Arial"/>
        </w:rPr>
        <w:t xml:space="preserve">(GPA) </w:t>
      </w:r>
      <w:r w:rsidR="00F8564E">
        <w:rPr>
          <w:rFonts w:ascii="Arial" w:hAnsi="Arial" w:cs="Arial"/>
        </w:rPr>
        <w:t>should adequately</w:t>
      </w:r>
      <w:r w:rsidR="002351C2" w:rsidRPr="002F0D42">
        <w:rPr>
          <w:rFonts w:ascii="Arial" w:hAnsi="Arial" w:cs="Arial"/>
        </w:rPr>
        <w:t xml:space="preserve"> address </w:t>
      </w:r>
      <w:r w:rsidR="005026D3" w:rsidRPr="002F0D42">
        <w:rPr>
          <w:rFonts w:ascii="Arial" w:hAnsi="Arial" w:cs="Arial"/>
        </w:rPr>
        <w:t xml:space="preserve">anticipated </w:t>
      </w:r>
      <w:r w:rsidR="002351C2" w:rsidRPr="002F0D42">
        <w:rPr>
          <w:rFonts w:ascii="Arial" w:hAnsi="Arial" w:cs="Arial"/>
        </w:rPr>
        <w:t xml:space="preserve">impacts </w:t>
      </w:r>
      <w:r w:rsidR="00DB524D">
        <w:rPr>
          <w:rFonts w:ascii="Arial" w:hAnsi="Arial" w:cs="Arial"/>
        </w:rPr>
        <w:t xml:space="preserve">associated with changes to traffic, </w:t>
      </w:r>
      <w:r w:rsidR="002351C2" w:rsidRPr="002F0D42">
        <w:rPr>
          <w:rFonts w:ascii="Arial" w:hAnsi="Arial" w:cs="Arial"/>
        </w:rPr>
        <w:t>circulation, drainage</w:t>
      </w:r>
      <w:r w:rsidR="00D849B6">
        <w:rPr>
          <w:rFonts w:ascii="Arial" w:hAnsi="Arial" w:cs="Arial"/>
        </w:rPr>
        <w:t>,</w:t>
      </w:r>
      <w:r w:rsidR="00F8564E">
        <w:rPr>
          <w:rFonts w:ascii="Arial" w:hAnsi="Arial" w:cs="Arial"/>
        </w:rPr>
        <w:t xml:space="preserve"> and flood hazard.</w:t>
      </w:r>
      <w:ins w:id="41" w:author="gdm" w:date="2015-10-09T08:23:00Z">
        <w:r w:rsidR="006A5E7D">
          <w:rPr>
            <w:rFonts w:ascii="Arial" w:hAnsi="Arial" w:cs="Arial"/>
          </w:rPr>
          <w:t xml:space="preserve">  To address these issues we are providing recommended conditions of approval for the associated use permit, DRC2014-00084.</w:t>
        </w:r>
      </w:ins>
    </w:p>
    <w:p w:rsidR="007D0F25" w:rsidRDefault="007D0F25" w:rsidP="00D632EA">
      <w:pPr>
        <w:tabs>
          <w:tab w:val="left" w:pos="-1440"/>
        </w:tabs>
        <w:jc w:val="both"/>
        <w:rPr>
          <w:ins w:id="42" w:author="gdm" w:date="2015-09-23T09:42:00Z"/>
          <w:rFonts w:ascii="Arial" w:hAnsi="Arial" w:cs="Arial"/>
        </w:rPr>
      </w:pPr>
    </w:p>
    <w:p w:rsidR="00265C31" w:rsidRDefault="00265C31" w:rsidP="00D632EA">
      <w:pPr>
        <w:tabs>
          <w:tab w:val="left" w:pos="-1440"/>
        </w:tabs>
        <w:jc w:val="both"/>
        <w:rPr>
          <w:ins w:id="43" w:author="gdm" w:date="2015-09-23T09:43:00Z"/>
          <w:rFonts w:ascii="Arial" w:hAnsi="Arial" w:cs="Arial"/>
        </w:rPr>
      </w:pPr>
    </w:p>
    <w:p w:rsidR="00265C31" w:rsidRDefault="00265C31" w:rsidP="00265C31">
      <w:pPr>
        <w:pStyle w:val="level2"/>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ins w:id="44" w:author="gdm" w:date="2015-09-23T09:43:00Z"/>
          <w:rFonts w:cs="Arial"/>
        </w:rPr>
      </w:pPr>
      <w:ins w:id="45" w:author="gdm" w:date="2015-09-23T09:43:00Z">
        <w:r w:rsidRPr="00BC0E87">
          <w:rPr>
            <w:rFonts w:cs="Arial"/>
            <w:b/>
            <w:u w:val="single"/>
          </w:rPr>
          <w:t>Public Works Comments</w:t>
        </w:r>
        <w:r w:rsidRPr="00BC0E87">
          <w:rPr>
            <w:rFonts w:cs="Arial"/>
          </w:rPr>
          <w:t>:</w:t>
        </w:r>
      </w:ins>
    </w:p>
    <w:p w:rsidR="00265C31" w:rsidRDefault="00265C31" w:rsidP="00D632EA">
      <w:pPr>
        <w:tabs>
          <w:tab w:val="left" w:pos="-1440"/>
        </w:tabs>
        <w:jc w:val="both"/>
        <w:rPr>
          <w:rFonts w:ascii="Arial" w:hAnsi="Arial" w:cs="Arial"/>
        </w:rPr>
      </w:pPr>
    </w:p>
    <w:p w:rsidR="00FC7C12" w:rsidRDefault="00F2237D" w:rsidP="00DE028C">
      <w:pPr>
        <w:numPr>
          <w:ilvl w:val="0"/>
          <w:numId w:val="6"/>
        </w:numPr>
        <w:tabs>
          <w:tab w:val="left" w:pos="-1440"/>
        </w:tabs>
        <w:jc w:val="both"/>
        <w:rPr>
          <w:ins w:id="46" w:author="gdm" w:date="2015-10-09T07:45:00Z"/>
          <w:rFonts w:ascii="Arial" w:hAnsi="Arial" w:cs="Arial"/>
        </w:rPr>
      </w:pPr>
      <w:r>
        <w:rPr>
          <w:rFonts w:ascii="Arial" w:hAnsi="Arial" w:cs="Arial"/>
        </w:rPr>
        <w:t xml:space="preserve">Public Works has reviewed the </w:t>
      </w:r>
      <w:del w:id="47" w:author="gdm" w:date="2015-09-23T09:23:00Z">
        <w:r w:rsidDel="000E4197">
          <w:rPr>
            <w:rFonts w:ascii="Arial" w:hAnsi="Arial" w:cs="Arial"/>
          </w:rPr>
          <w:delText>April 6, 2015</w:delText>
        </w:r>
      </w:del>
      <w:del w:id="48" w:author="gdm" w:date="2015-09-24T08:29:00Z">
        <w:r w:rsidDel="00765412">
          <w:rPr>
            <w:rFonts w:ascii="Arial" w:hAnsi="Arial" w:cs="Arial"/>
          </w:rPr>
          <w:delText xml:space="preserve">, </w:delText>
        </w:r>
      </w:del>
      <w:ins w:id="49" w:author="gdm" w:date="2015-09-23T09:23:00Z">
        <w:r w:rsidR="000E4197">
          <w:rPr>
            <w:rFonts w:ascii="Arial" w:hAnsi="Arial" w:cs="Arial"/>
          </w:rPr>
          <w:t xml:space="preserve">updated </w:t>
        </w:r>
      </w:ins>
      <w:ins w:id="50" w:author="gdm" w:date="2015-09-24T08:29:00Z">
        <w:r w:rsidR="007A5FD8">
          <w:rPr>
            <w:rFonts w:ascii="Arial" w:hAnsi="Arial" w:cs="Arial"/>
          </w:rPr>
          <w:t xml:space="preserve">traffic </w:t>
        </w:r>
      </w:ins>
      <w:del w:id="51" w:author="gdm" w:date="2015-09-24T08:29:00Z">
        <w:r w:rsidDel="007A5FD8">
          <w:rPr>
            <w:rFonts w:ascii="Arial" w:hAnsi="Arial" w:cs="Arial"/>
          </w:rPr>
          <w:delText xml:space="preserve">letter </w:delText>
        </w:r>
      </w:del>
      <w:ins w:id="52" w:author="gdm" w:date="2015-09-24T08:29:00Z">
        <w:r w:rsidR="007A5FD8">
          <w:rPr>
            <w:rFonts w:ascii="Arial" w:hAnsi="Arial" w:cs="Arial"/>
          </w:rPr>
          <w:t xml:space="preserve">report </w:t>
        </w:r>
      </w:ins>
      <w:r>
        <w:rPr>
          <w:rFonts w:ascii="Arial" w:hAnsi="Arial" w:cs="Arial"/>
        </w:rPr>
        <w:t xml:space="preserve">prepared by Central Coast Transportation Consulting </w:t>
      </w:r>
      <w:ins w:id="53" w:author="gdm" w:date="2015-09-24T08:29:00Z">
        <w:r w:rsidR="00765412">
          <w:rPr>
            <w:rFonts w:ascii="Arial" w:hAnsi="Arial" w:cs="Arial"/>
          </w:rPr>
          <w:t xml:space="preserve">(dated August 6, 2015) </w:t>
        </w:r>
      </w:ins>
      <w:del w:id="54" w:author="gdm" w:date="2015-09-24T08:29:00Z">
        <w:r w:rsidDel="007A5FD8">
          <w:rPr>
            <w:rFonts w:ascii="Arial" w:hAnsi="Arial" w:cs="Arial"/>
          </w:rPr>
          <w:delText>summarizing potential traffic impacts associated with the proposed development</w:delText>
        </w:r>
      </w:del>
      <w:ins w:id="55" w:author="gdm" w:date="2015-09-23T09:41:00Z">
        <w:r w:rsidR="00FC7C12">
          <w:rPr>
            <w:rFonts w:ascii="Arial" w:hAnsi="Arial" w:cs="Arial"/>
          </w:rPr>
          <w:t>and have no further comments</w:t>
        </w:r>
      </w:ins>
      <w:del w:id="56" w:author="gdm" w:date="2015-09-23T09:41:00Z">
        <w:r w:rsidR="000821B5" w:rsidDel="00FC7C12">
          <w:rPr>
            <w:rFonts w:ascii="Arial" w:hAnsi="Arial" w:cs="Arial"/>
          </w:rPr>
          <w:delText>.</w:delText>
        </w:r>
        <w:r w:rsidDel="00FC7C12">
          <w:rPr>
            <w:rFonts w:ascii="Arial" w:hAnsi="Arial" w:cs="Arial"/>
          </w:rPr>
          <w:delText xml:space="preserve">  We have the follow</w:delText>
        </w:r>
        <w:r w:rsidR="007A1727" w:rsidDel="00FC7C12">
          <w:rPr>
            <w:rFonts w:ascii="Arial" w:hAnsi="Arial" w:cs="Arial"/>
          </w:rPr>
          <w:delText>ing</w:delText>
        </w:r>
        <w:r w:rsidDel="00FC7C12">
          <w:rPr>
            <w:rFonts w:ascii="Arial" w:hAnsi="Arial" w:cs="Arial"/>
          </w:rPr>
          <w:delText xml:space="preserve"> comments</w:delText>
        </w:r>
      </w:del>
      <w:ins w:id="57" w:author="gdm" w:date="2015-09-23T09:42:00Z">
        <w:r w:rsidR="00FC7C12">
          <w:rPr>
            <w:rFonts w:ascii="Arial" w:hAnsi="Arial" w:cs="Arial"/>
          </w:rPr>
          <w:t>.</w:t>
        </w:r>
      </w:ins>
      <w:bookmarkStart w:id="58" w:name="_GoBack"/>
      <w:bookmarkEnd w:id="58"/>
    </w:p>
    <w:p w:rsidR="00817EEA" w:rsidRDefault="00817EEA">
      <w:pPr>
        <w:tabs>
          <w:tab w:val="left" w:pos="-1440"/>
        </w:tabs>
        <w:ind w:left="720"/>
        <w:jc w:val="both"/>
        <w:rPr>
          <w:ins w:id="59" w:author="gdm" w:date="2015-10-09T07:45:00Z"/>
          <w:rFonts w:ascii="Arial" w:hAnsi="Arial" w:cs="Arial"/>
        </w:rPr>
        <w:pPrChange w:id="60" w:author="gdm" w:date="2015-10-09T07:45:00Z">
          <w:pPr>
            <w:numPr>
              <w:numId w:val="6"/>
            </w:numPr>
            <w:tabs>
              <w:tab w:val="left" w:pos="-1440"/>
            </w:tabs>
            <w:ind w:left="720" w:hanging="360"/>
            <w:jc w:val="both"/>
          </w:pPr>
        </w:pPrChange>
      </w:pPr>
    </w:p>
    <w:p w:rsidR="00817EEA" w:rsidRDefault="00817EEA" w:rsidP="00DE028C">
      <w:pPr>
        <w:numPr>
          <w:ilvl w:val="0"/>
          <w:numId w:val="6"/>
        </w:numPr>
        <w:tabs>
          <w:tab w:val="left" w:pos="-1440"/>
        </w:tabs>
        <w:jc w:val="both"/>
        <w:rPr>
          <w:ins w:id="61" w:author="gdm" w:date="2015-09-24T08:23:00Z"/>
          <w:rFonts w:ascii="Arial" w:hAnsi="Arial" w:cs="Arial"/>
        </w:rPr>
      </w:pPr>
      <w:ins w:id="62" w:author="gdm" w:date="2015-10-09T07:45:00Z">
        <w:r>
          <w:rPr>
            <w:rFonts w:ascii="Arial" w:hAnsi="Arial" w:cs="Arial"/>
          </w:rPr>
          <w:t xml:space="preserve">Public Work supports </w:t>
        </w:r>
      </w:ins>
      <w:ins w:id="63" w:author="gdm" w:date="2015-10-09T07:46:00Z">
        <w:r>
          <w:rPr>
            <w:rFonts w:ascii="Arial" w:hAnsi="Arial" w:cs="Arial"/>
          </w:rPr>
          <w:t>Caltrans</w:t>
        </w:r>
      </w:ins>
      <w:ins w:id="64" w:author="gdm" w:date="2015-10-09T07:45:00Z">
        <w:r>
          <w:rPr>
            <w:rFonts w:ascii="Arial" w:hAnsi="Arial" w:cs="Arial"/>
          </w:rPr>
          <w:t xml:space="preserve"> </w:t>
        </w:r>
      </w:ins>
      <w:ins w:id="65" w:author="gdm" w:date="2015-10-09T07:46:00Z">
        <w:r>
          <w:rPr>
            <w:rFonts w:ascii="Arial" w:hAnsi="Arial" w:cs="Arial"/>
          </w:rPr>
          <w:t>recommended conditions of approval as described in their letter dated October 8, 2015</w:t>
        </w:r>
      </w:ins>
      <w:ins w:id="66" w:author="gdm" w:date="2015-10-09T07:47:00Z">
        <w:r>
          <w:rPr>
            <w:rFonts w:ascii="Arial" w:hAnsi="Arial" w:cs="Arial"/>
          </w:rPr>
          <w:t xml:space="preserve">, and </w:t>
        </w:r>
      </w:ins>
      <w:ins w:id="67" w:author="gdm" w:date="2015-10-09T07:46:00Z">
        <w:r>
          <w:rPr>
            <w:rFonts w:ascii="Arial" w:hAnsi="Arial" w:cs="Arial"/>
          </w:rPr>
          <w:t xml:space="preserve">have incorporated </w:t>
        </w:r>
      </w:ins>
      <w:ins w:id="68" w:author="gdm" w:date="2015-10-09T07:50:00Z">
        <w:r>
          <w:rPr>
            <w:rFonts w:ascii="Arial" w:hAnsi="Arial" w:cs="Arial"/>
          </w:rPr>
          <w:t>their recommendations in this referral response.</w:t>
        </w:r>
      </w:ins>
    </w:p>
    <w:p w:rsidR="00BD5D77" w:rsidRDefault="00BD5D77">
      <w:pPr>
        <w:tabs>
          <w:tab w:val="left" w:pos="-1440"/>
        </w:tabs>
        <w:ind w:left="720"/>
        <w:jc w:val="both"/>
        <w:rPr>
          <w:ins w:id="69" w:author="gdm" w:date="2015-09-24T08:23:00Z"/>
          <w:rFonts w:ascii="Arial" w:hAnsi="Arial" w:cs="Arial"/>
        </w:rPr>
        <w:pPrChange w:id="70" w:author="gdm" w:date="2015-09-24T08:23:00Z">
          <w:pPr>
            <w:numPr>
              <w:numId w:val="6"/>
            </w:numPr>
            <w:tabs>
              <w:tab w:val="left" w:pos="-1440"/>
            </w:tabs>
            <w:ind w:left="720" w:hanging="360"/>
            <w:jc w:val="both"/>
          </w:pPr>
        </w:pPrChange>
      </w:pPr>
    </w:p>
    <w:p w:rsidR="00BD5D77" w:rsidRPr="00BD5D77" w:rsidRDefault="00BD5D77">
      <w:pPr>
        <w:numPr>
          <w:ilvl w:val="0"/>
          <w:numId w:val="6"/>
        </w:numPr>
        <w:tabs>
          <w:tab w:val="left" w:pos="-1440"/>
        </w:tabs>
        <w:jc w:val="both"/>
        <w:rPr>
          <w:ins w:id="71" w:author="gdm" w:date="2015-09-23T09:42:00Z"/>
          <w:rFonts w:ascii="Arial" w:hAnsi="Arial" w:cs="Arial"/>
        </w:rPr>
      </w:pPr>
      <w:ins w:id="72" w:author="gdm" w:date="2015-09-24T08:23:00Z">
        <w:r>
          <w:rPr>
            <w:rFonts w:ascii="Arial" w:hAnsi="Arial" w:cs="Arial"/>
          </w:rPr>
          <w:t xml:space="preserve">Wellsona Road and Benton Road widening improvements were previously </w:t>
        </w:r>
      </w:ins>
      <w:ins w:id="73" w:author="gdm" w:date="2015-09-24T08:25:00Z">
        <w:r>
          <w:rPr>
            <w:rFonts w:ascii="Arial" w:hAnsi="Arial" w:cs="Arial"/>
          </w:rPr>
          <w:t>approved and (partially?) constructed</w:t>
        </w:r>
      </w:ins>
      <w:ins w:id="74" w:author="gdm" w:date="2015-09-24T08:23:00Z">
        <w:r>
          <w:rPr>
            <w:rFonts w:ascii="Arial" w:hAnsi="Arial" w:cs="Arial"/>
          </w:rPr>
          <w:t xml:space="preserve"> under </w:t>
        </w:r>
      </w:ins>
      <w:ins w:id="75" w:author="gdm" w:date="2015-09-24T08:25:00Z">
        <w:r>
          <w:rPr>
            <w:rFonts w:ascii="Arial" w:hAnsi="Arial" w:cs="Arial"/>
          </w:rPr>
          <w:t xml:space="preserve">permit DRC2003-00063.  Because the project was abandoned prior to acceptance of the improvements by the county similar conditions </w:t>
        </w:r>
      </w:ins>
      <w:ins w:id="76" w:author="gdm" w:date="2015-09-24T08:26:00Z">
        <w:r w:rsidR="003950B5">
          <w:rPr>
            <w:rFonts w:ascii="Arial" w:hAnsi="Arial" w:cs="Arial"/>
          </w:rPr>
          <w:t>are being recommended.  If the improvements are complete then an engineer</w:t>
        </w:r>
      </w:ins>
      <w:ins w:id="77" w:author="gdm" w:date="2015-09-24T08:27:00Z">
        <w:r w:rsidR="003950B5">
          <w:rPr>
            <w:rFonts w:ascii="Arial" w:hAnsi="Arial" w:cs="Arial"/>
          </w:rPr>
          <w:t>’s improvement certification may be all that is necessary to satisfy a specific condition.</w:t>
        </w:r>
      </w:ins>
    </w:p>
    <w:p w:rsidR="00FC7C12" w:rsidRDefault="00FC7C12">
      <w:pPr>
        <w:tabs>
          <w:tab w:val="left" w:pos="-1440"/>
        </w:tabs>
        <w:ind w:left="720"/>
        <w:jc w:val="both"/>
        <w:rPr>
          <w:ins w:id="78" w:author="gdm" w:date="2015-09-23T09:42:00Z"/>
          <w:rFonts w:ascii="Arial" w:hAnsi="Arial" w:cs="Arial"/>
        </w:rPr>
        <w:pPrChange w:id="79" w:author="gdm" w:date="2015-09-23T09:42:00Z">
          <w:pPr>
            <w:numPr>
              <w:numId w:val="6"/>
            </w:numPr>
            <w:tabs>
              <w:tab w:val="left" w:pos="-1440"/>
            </w:tabs>
            <w:ind w:left="720" w:hanging="360"/>
            <w:jc w:val="both"/>
          </w:pPr>
        </w:pPrChange>
      </w:pPr>
    </w:p>
    <w:p w:rsidR="00265C31" w:rsidRDefault="00265C31" w:rsidP="00265C31">
      <w:pPr>
        <w:pStyle w:val="level2"/>
        <w:numPr>
          <w:ilvl w:val="0"/>
          <w:numId w:val="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jc w:val="both"/>
        <w:rPr>
          <w:ins w:id="80" w:author="gdm" w:date="2015-09-23T09:44:00Z"/>
          <w:rFonts w:cs="Arial"/>
        </w:rPr>
      </w:pPr>
      <w:ins w:id="81" w:author="gdm" w:date="2015-09-23T09:43:00Z">
        <w:r w:rsidRPr="00BC0E87">
          <w:rPr>
            <w:rFonts w:cs="Arial"/>
          </w:rPr>
          <w:t>The project is located within the Paso Robles Groundwater Basin and must follow the adopted water conservation requirements of the Paso Robles Groundwater Basin Plan.</w:t>
        </w:r>
      </w:ins>
    </w:p>
    <w:p w:rsidR="00265C31" w:rsidRDefault="00265C31">
      <w:pPr>
        <w:pStyle w:val="ListParagraph"/>
        <w:rPr>
          <w:ins w:id="82" w:author="gdm" w:date="2015-09-23T09:44:00Z"/>
          <w:rFonts w:cs="Arial"/>
        </w:rPr>
        <w:pPrChange w:id="83" w:author="gdm" w:date="2015-09-23T09:44:00Z">
          <w:pPr>
            <w:pStyle w:val="level2"/>
            <w:numPr>
              <w:ilvl w:val="0"/>
              <w:numId w:val="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ind w:left="720" w:hanging="360"/>
            <w:jc w:val="both"/>
          </w:pPr>
        </w:pPrChange>
      </w:pPr>
    </w:p>
    <w:p w:rsidR="00265C31" w:rsidRPr="00BC0E87" w:rsidRDefault="00265C31">
      <w:pPr>
        <w:pStyle w:val="level2"/>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ins w:id="84" w:author="gdm" w:date="2015-09-23T09:44:00Z"/>
          <w:rFonts w:cs="Arial"/>
        </w:rPr>
        <w:pPrChange w:id="85" w:author="gdm" w:date="2015-09-23T09:44:00Z">
          <w:pPr>
            <w:pStyle w:val="level2"/>
            <w:numPr>
              <w:ilvl w:val="0"/>
              <w:numId w:val="9"/>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num" w:pos="720"/>
            </w:tabs>
            <w:ind w:left="720" w:hanging="360"/>
            <w:jc w:val="both"/>
          </w:pPr>
        </w:pPrChange>
      </w:pPr>
      <w:ins w:id="86" w:author="gdm" w:date="2015-09-23T09:44:00Z">
        <w:r w:rsidRPr="00BC0E87">
          <w:rPr>
            <w:rFonts w:cs="Arial"/>
            <w:color w:val="000000"/>
          </w:rPr>
          <w:lastRenderedPageBreak/>
          <w:t>The project meets the applicability criteria for Storm</w:t>
        </w:r>
        <w:r>
          <w:rPr>
            <w:rFonts w:cs="Arial"/>
            <w:color w:val="000000"/>
          </w:rPr>
          <w:t xml:space="preserve"> W</w:t>
        </w:r>
        <w:r w:rsidRPr="00BC0E87">
          <w:rPr>
            <w:rFonts w:cs="Arial"/>
            <w:color w:val="000000"/>
          </w:rPr>
          <w:t xml:space="preserve">ater Management. Therefore, the project is </w:t>
        </w:r>
        <w:r w:rsidRPr="00BC0E87">
          <w:rPr>
            <w:rFonts w:cs="Arial"/>
          </w:rPr>
          <w:t xml:space="preserve">required to submit a </w:t>
        </w:r>
        <w:r w:rsidRPr="00BC0E87">
          <w:rPr>
            <w:rFonts w:cs="Arial"/>
            <w:spacing w:val="8"/>
          </w:rPr>
          <w:t>Storm</w:t>
        </w:r>
        <w:r>
          <w:rPr>
            <w:rFonts w:cs="Arial"/>
            <w:spacing w:val="8"/>
          </w:rPr>
          <w:t xml:space="preserve"> W</w:t>
        </w:r>
        <w:r w:rsidRPr="00BC0E87">
          <w:rPr>
            <w:rFonts w:cs="Arial"/>
            <w:spacing w:val="8"/>
          </w:rPr>
          <w:t xml:space="preserve">ater Control Plan Application and Coversheet. </w:t>
        </w:r>
        <w:r w:rsidRPr="00BC0E87">
          <w:rPr>
            <w:rFonts w:cs="Arial"/>
          </w:rPr>
          <w:t xml:space="preserve">The Storm Water Control Plan application and template can be found at: </w:t>
        </w:r>
      </w:ins>
    </w:p>
    <w:p w:rsidR="00265C31" w:rsidRPr="00BC0E87" w:rsidRDefault="00265C31" w:rsidP="00265C31">
      <w:pPr>
        <w:ind w:left="1440"/>
        <w:rPr>
          <w:ins w:id="87" w:author="gdm" w:date="2015-09-23T09:44:00Z"/>
          <w:rFonts w:ascii="Arial" w:hAnsi="Arial" w:cs="Arial"/>
        </w:rPr>
      </w:pPr>
      <w:ins w:id="88" w:author="gdm" w:date="2015-09-23T09:44:00Z">
        <w:r w:rsidRPr="00BC0E87">
          <w:rPr>
            <w:rFonts w:ascii="Arial" w:hAnsi="Arial" w:cs="Arial"/>
          </w:rPr>
          <w:fldChar w:fldCharType="begin"/>
        </w:r>
        <w:r w:rsidRPr="00BC0E87">
          <w:rPr>
            <w:rFonts w:ascii="Arial" w:hAnsi="Arial" w:cs="Arial"/>
          </w:rPr>
          <w:instrText xml:space="preserve"> HYPERLINK "http://www.slocounty.ca.gov/Assets/PL/Forms+and+Information+Library/Construction+Permit+Documents/Grading+and+Drainage+Documents/SWCP+Application+Pkg.pdf" </w:instrText>
        </w:r>
        <w:r w:rsidRPr="00BC0E87">
          <w:rPr>
            <w:rFonts w:ascii="Arial" w:hAnsi="Arial" w:cs="Arial"/>
          </w:rPr>
          <w:fldChar w:fldCharType="separate"/>
        </w:r>
        <w:r w:rsidRPr="00BC0E87">
          <w:rPr>
            <w:rStyle w:val="Hyperlink"/>
            <w:rFonts w:ascii="Arial" w:hAnsi="Arial" w:cs="Arial"/>
          </w:rPr>
          <w:t>http://www.slocounty.ca.gov/Assets/PL/Forms+and+Information+Library/Construction+Permit+Documents/Grading+and+Drainage+Documents/SWCP+Application+Pkg.pdf</w:t>
        </w:r>
        <w:r w:rsidRPr="00BC0E87">
          <w:rPr>
            <w:rFonts w:ascii="Arial" w:hAnsi="Arial" w:cs="Arial"/>
          </w:rPr>
          <w:fldChar w:fldCharType="end"/>
        </w:r>
      </w:ins>
    </w:p>
    <w:p w:rsidR="00265C31" w:rsidRPr="00BC0E87" w:rsidRDefault="00265C31" w:rsidP="00265C31">
      <w:pPr>
        <w:ind w:left="360" w:firstLine="360"/>
        <w:jc w:val="both"/>
        <w:rPr>
          <w:ins w:id="89" w:author="gdm" w:date="2015-09-23T09:44:00Z"/>
          <w:rFonts w:ascii="Arial" w:hAnsi="Arial" w:cs="Arial"/>
        </w:rPr>
      </w:pPr>
    </w:p>
    <w:p w:rsidR="00265C31" w:rsidRPr="00BC0E87" w:rsidRDefault="00265C31" w:rsidP="00265C31">
      <w:pPr>
        <w:ind w:left="1440" w:hanging="720"/>
        <w:jc w:val="both"/>
        <w:rPr>
          <w:ins w:id="90" w:author="gdm" w:date="2015-09-23T09:44:00Z"/>
          <w:rStyle w:val="Hyperlink"/>
          <w:rFonts w:ascii="Arial" w:hAnsi="Arial" w:cs="Arial"/>
        </w:rPr>
      </w:pPr>
      <w:ins w:id="91" w:author="gdm" w:date="2015-09-23T09:44:00Z">
        <w:r w:rsidRPr="00BC0E87">
          <w:rPr>
            <w:rFonts w:ascii="Arial" w:hAnsi="Arial" w:cs="Arial"/>
          </w:rPr>
          <w:t xml:space="preserve">The Post Construction Requirement (PCR) Handbook can be found at:   </w:t>
        </w:r>
        <w:r w:rsidRPr="00BC0E87">
          <w:rPr>
            <w:rStyle w:val="Hyperlink"/>
            <w:rFonts w:ascii="Arial" w:hAnsi="Arial" w:cs="Arial"/>
            <w:i/>
          </w:rPr>
          <w:fldChar w:fldCharType="begin"/>
        </w:r>
        <w:r w:rsidRPr="00BC0E87">
          <w:rPr>
            <w:rStyle w:val="Hyperlink"/>
            <w:rFonts w:ascii="Arial" w:hAnsi="Arial" w:cs="Arial"/>
            <w:i/>
          </w:rPr>
          <w:instrText xml:space="preserve"> HYPERLINK "http://www.slocounty.ca.gov/Assets/PL/Grading+and+Stormwater+Mgmt/new_stormwater/PCR+Handbook+1.1.pdf" </w:instrText>
        </w:r>
        <w:r w:rsidRPr="00BC0E87">
          <w:rPr>
            <w:rStyle w:val="Hyperlink"/>
            <w:rFonts w:ascii="Arial" w:hAnsi="Arial" w:cs="Arial"/>
            <w:i/>
          </w:rPr>
          <w:fldChar w:fldCharType="separate"/>
        </w:r>
        <w:r w:rsidRPr="00BC0E87">
          <w:rPr>
            <w:rStyle w:val="Hyperlink"/>
            <w:rFonts w:ascii="Arial" w:hAnsi="Arial" w:cs="Arial"/>
            <w:i/>
          </w:rPr>
          <w:t>http://www.slocounty.ca.gov/Assets/PL/Grading+and+Stormwater+Mgmt/new_stormwater/PCR+Handbook+1.1.pdf</w:t>
        </w:r>
        <w:r w:rsidRPr="00BC0E87">
          <w:rPr>
            <w:rStyle w:val="Hyperlink"/>
            <w:rFonts w:ascii="Arial" w:hAnsi="Arial" w:cs="Arial"/>
            <w:i/>
          </w:rPr>
          <w:fldChar w:fldCharType="end"/>
        </w:r>
      </w:ins>
    </w:p>
    <w:p w:rsidR="00265C31" w:rsidRPr="00BC0E87" w:rsidRDefault="00265C31" w:rsidP="00265C31">
      <w:pPr>
        <w:pStyle w:val="level2"/>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ins w:id="92" w:author="gdm" w:date="2015-09-23T09:45:00Z"/>
          <w:rFonts w:cs="Arial"/>
          <w:b/>
          <w:u w:val="single"/>
        </w:rPr>
      </w:pPr>
      <w:ins w:id="93" w:author="gdm" w:date="2015-09-23T09:45:00Z">
        <w:r w:rsidRPr="00BC0E87">
          <w:rPr>
            <w:rFonts w:cs="Arial"/>
            <w:b/>
            <w:u w:val="single"/>
          </w:rPr>
          <w:t>Recommended Project Conditions of Approval</w:t>
        </w:r>
        <w:r w:rsidRPr="00BC0E87">
          <w:rPr>
            <w:rFonts w:cs="Arial"/>
          </w:rPr>
          <w:t>:</w:t>
        </w:r>
      </w:ins>
    </w:p>
    <w:p w:rsidR="00265C31" w:rsidRPr="00BC0E87" w:rsidRDefault="00265C31" w:rsidP="00265C31">
      <w:pPr>
        <w:pStyle w:val="level2"/>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ins w:id="94" w:author="gdm" w:date="2015-09-23T09:45:00Z"/>
          <w:rFonts w:cs="Arial"/>
          <w:b/>
        </w:rPr>
      </w:pPr>
    </w:p>
    <w:p w:rsidR="00265C31" w:rsidRDefault="00265C31" w:rsidP="00265C31">
      <w:pPr>
        <w:pStyle w:val="level2"/>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ins w:id="95" w:author="gdm" w:date="2015-09-23T09:45:00Z"/>
          <w:rFonts w:cs="Arial"/>
          <w:u w:val="single"/>
        </w:rPr>
      </w:pPr>
      <w:ins w:id="96" w:author="gdm" w:date="2015-09-23T09:45:00Z">
        <w:r w:rsidRPr="00BC0E87">
          <w:rPr>
            <w:rFonts w:cs="Arial"/>
            <w:u w:val="single"/>
          </w:rPr>
          <w:t>Access</w:t>
        </w:r>
      </w:ins>
    </w:p>
    <w:p w:rsidR="00265C31" w:rsidRPr="00BC0E87" w:rsidRDefault="00265C31">
      <w:pPr>
        <w:pStyle w:val="level2"/>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jc w:val="both"/>
        <w:rPr>
          <w:ins w:id="97" w:author="gdm" w:date="2015-09-23T09:43:00Z"/>
          <w:rFonts w:cs="Arial"/>
        </w:rPr>
        <w:pPrChange w:id="98" w:author="gdm" w:date="2015-09-23T09:43:00Z">
          <w:pPr>
            <w:pStyle w:val="level2"/>
            <w:numPr>
              <w:ilvl w:val="0"/>
              <w:numId w:val="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ind w:left="720" w:hanging="360"/>
            <w:jc w:val="both"/>
          </w:pPr>
        </w:pPrChange>
      </w:pPr>
    </w:p>
    <w:p w:rsidR="000821B5" w:rsidDel="00FC7C12" w:rsidRDefault="00F2237D">
      <w:pPr>
        <w:numPr>
          <w:ilvl w:val="0"/>
          <w:numId w:val="14"/>
        </w:numPr>
        <w:tabs>
          <w:tab w:val="left" w:pos="-1440"/>
        </w:tabs>
        <w:jc w:val="both"/>
        <w:rPr>
          <w:del w:id="99" w:author="gdm" w:date="2015-09-23T09:42:00Z"/>
          <w:rFonts w:ascii="Arial" w:hAnsi="Arial" w:cs="Arial"/>
        </w:rPr>
        <w:pPrChange w:id="100" w:author="gdm" w:date="2015-09-23T09:48:00Z">
          <w:pPr>
            <w:numPr>
              <w:numId w:val="6"/>
            </w:numPr>
            <w:tabs>
              <w:tab w:val="left" w:pos="-1440"/>
            </w:tabs>
            <w:ind w:left="720" w:hanging="360"/>
            <w:jc w:val="both"/>
          </w:pPr>
        </w:pPrChange>
      </w:pPr>
      <w:del w:id="101" w:author="gdm" w:date="2015-09-23T09:42:00Z">
        <w:r w:rsidDel="00FC7C12">
          <w:rPr>
            <w:rFonts w:ascii="Arial" w:hAnsi="Arial" w:cs="Arial"/>
          </w:rPr>
          <w:delText>:</w:delText>
        </w:r>
      </w:del>
    </w:p>
    <w:p w:rsidR="007A1727" w:rsidDel="00FC7C12" w:rsidRDefault="007A1727">
      <w:pPr>
        <w:numPr>
          <w:ilvl w:val="0"/>
          <w:numId w:val="13"/>
        </w:numPr>
        <w:tabs>
          <w:tab w:val="left" w:pos="-1440"/>
        </w:tabs>
        <w:jc w:val="both"/>
        <w:rPr>
          <w:del w:id="102" w:author="gdm" w:date="2015-09-23T09:42:00Z"/>
          <w:rFonts w:ascii="Arial" w:hAnsi="Arial" w:cs="Arial"/>
        </w:rPr>
        <w:pPrChange w:id="103" w:author="gdm" w:date="2015-09-23T09:48:00Z">
          <w:pPr>
            <w:tabs>
              <w:tab w:val="left" w:pos="-1440"/>
            </w:tabs>
            <w:ind w:left="720"/>
            <w:jc w:val="both"/>
          </w:pPr>
        </w:pPrChange>
      </w:pPr>
    </w:p>
    <w:p w:rsidR="00F2237D" w:rsidRPr="00F2237D" w:rsidDel="00FC7C12" w:rsidRDefault="00F2237D">
      <w:pPr>
        <w:numPr>
          <w:ilvl w:val="0"/>
          <w:numId w:val="13"/>
        </w:numPr>
        <w:tabs>
          <w:tab w:val="left" w:pos="-1440"/>
        </w:tabs>
        <w:jc w:val="both"/>
        <w:rPr>
          <w:del w:id="104" w:author="gdm" w:date="2015-09-23T09:42:00Z"/>
          <w:rFonts w:ascii="Arial" w:hAnsi="Arial" w:cs="Arial"/>
        </w:rPr>
        <w:pPrChange w:id="105" w:author="gdm" w:date="2015-09-23T09:48:00Z">
          <w:pPr>
            <w:numPr>
              <w:ilvl w:val="1"/>
              <w:numId w:val="6"/>
            </w:numPr>
            <w:tabs>
              <w:tab w:val="left" w:pos="-1440"/>
            </w:tabs>
            <w:ind w:left="1440" w:hanging="360"/>
            <w:jc w:val="both"/>
          </w:pPr>
        </w:pPrChange>
      </w:pPr>
      <w:del w:id="106" w:author="gdm" w:date="2015-09-23T09:42:00Z">
        <w:r w:rsidDel="00FC7C12">
          <w:rPr>
            <w:rFonts w:ascii="Arial" w:hAnsi="Arial" w:cs="Arial"/>
          </w:rPr>
          <w:delText xml:space="preserve">The </w:delText>
        </w:r>
        <w:r w:rsidR="00382E25" w:rsidDel="00FC7C12">
          <w:rPr>
            <w:rFonts w:ascii="Arial" w:hAnsi="Arial" w:cs="Arial"/>
          </w:rPr>
          <w:delText>report is incomplete, the appendices that reference</w:delText>
        </w:r>
        <w:r w:rsidDel="00FC7C12">
          <w:rPr>
            <w:rFonts w:ascii="Arial" w:hAnsi="Arial" w:cs="Arial"/>
          </w:rPr>
          <w:delText xml:space="preserve"> support documentation </w:delText>
        </w:r>
        <w:r w:rsidR="003D1011" w:rsidDel="00FC7C12">
          <w:rPr>
            <w:rFonts w:ascii="Arial" w:hAnsi="Arial" w:cs="Arial"/>
          </w:rPr>
          <w:delText>were</w:delText>
        </w:r>
        <w:r w:rsidDel="00FC7C12">
          <w:rPr>
            <w:rFonts w:ascii="Arial" w:hAnsi="Arial" w:cs="Arial"/>
          </w:rPr>
          <w:delText xml:space="preserve"> not provided.  Please have the consultant submit a copy</w:delText>
        </w:r>
        <w:r w:rsidR="00AB09FA" w:rsidDel="00FC7C12">
          <w:rPr>
            <w:rFonts w:ascii="Arial" w:hAnsi="Arial" w:cs="Arial"/>
          </w:rPr>
          <w:delText xml:space="preserve"> for review</w:delText>
        </w:r>
        <w:r w:rsidDel="00FC7C12">
          <w:rPr>
            <w:rFonts w:ascii="Arial" w:hAnsi="Arial" w:cs="Arial"/>
          </w:rPr>
          <w:delText>.</w:delText>
        </w:r>
      </w:del>
    </w:p>
    <w:p w:rsidR="00F2237D" w:rsidDel="00FC7C12" w:rsidRDefault="00F2237D">
      <w:pPr>
        <w:numPr>
          <w:ilvl w:val="0"/>
          <w:numId w:val="13"/>
        </w:numPr>
        <w:tabs>
          <w:tab w:val="left" w:pos="-1440"/>
        </w:tabs>
        <w:jc w:val="both"/>
        <w:rPr>
          <w:del w:id="107" w:author="gdm" w:date="2015-09-23T09:42:00Z"/>
          <w:rFonts w:ascii="Arial" w:hAnsi="Arial" w:cs="Arial"/>
        </w:rPr>
        <w:pPrChange w:id="108" w:author="gdm" w:date="2015-09-23T09:48:00Z">
          <w:pPr>
            <w:tabs>
              <w:tab w:val="left" w:pos="-1440"/>
            </w:tabs>
            <w:ind w:left="1440"/>
            <w:jc w:val="both"/>
          </w:pPr>
        </w:pPrChange>
      </w:pPr>
    </w:p>
    <w:p w:rsidR="00F2237D" w:rsidDel="00FC7C12" w:rsidRDefault="00F2237D">
      <w:pPr>
        <w:numPr>
          <w:ilvl w:val="0"/>
          <w:numId w:val="13"/>
        </w:numPr>
        <w:tabs>
          <w:tab w:val="left" w:pos="-1440"/>
        </w:tabs>
        <w:jc w:val="both"/>
        <w:rPr>
          <w:del w:id="109" w:author="gdm" w:date="2015-09-23T09:42:00Z"/>
          <w:rFonts w:ascii="Arial" w:hAnsi="Arial" w:cs="Arial"/>
        </w:rPr>
        <w:pPrChange w:id="110" w:author="gdm" w:date="2015-09-23T09:48:00Z">
          <w:pPr>
            <w:numPr>
              <w:ilvl w:val="1"/>
              <w:numId w:val="6"/>
            </w:numPr>
            <w:tabs>
              <w:tab w:val="left" w:pos="-1440"/>
            </w:tabs>
            <w:ind w:left="1440" w:hanging="360"/>
            <w:jc w:val="both"/>
          </w:pPr>
        </w:pPrChange>
      </w:pPr>
      <w:del w:id="111" w:author="gdm" w:date="2015-09-23T09:42:00Z">
        <w:r w:rsidDel="00FC7C12">
          <w:rPr>
            <w:rFonts w:ascii="Arial" w:hAnsi="Arial" w:cs="Arial"/>
          </w:rPr>
          <w:delText xml:space="preserve">The percent Pass-by trips </w:delText>
        </w:r>
        <w:r w:rsidR="00C0744D" w:rsidDel="00FC7C12">
          <w:rPr>
            <w:rFonts w:ascii="Arial" w:hAnsi="Arial" w:cs="Arial"/>
          </w:rPr>
          <w:delText>referenced in the report</w:delText>
        </w:r>
        <w:r w:rsidRPr="00F2237D" w:rsidDel="00FC7C12">
          <w:rPr>
            <w:rFonts w:ascii="Arial" w:hAnsi="Arial" w:cs="Arial"/>
          </w:rPr>
          <w:delText xml:space="preserve"> is not for the same </w:delText>
        </w:r>
        <w:r w:rsidR="00DD0B57" w:rsidDel="00FC7C12">
          <w:rPr>
            <w:rFonts w:ascii="Arial" w:hAnsi="Arial" w:cs="Arial"/>
          </w:rPr>
          <w:delText>ITE land use</w:delText>
        </w:r>
        <w:r w:rsidRPr="00F2237D" w:rsidDel="00FC7C12">
          <w:rPr>
            <w:rFonts w:ascii="Arial" w:hAnsi="Arial" w:cs="Arial"/>
          </w:rPr>
          <w:delText xml:space="preserve"> and </w:delText>
        </w:r>
        <w:r w:rsidDel="00FC7C12">
          <w:rPr>
            <w:rFonts w:ascii="Arial" w:hAnsi="Arial" w:cs="Arial"/>
          </w:rPr>
          <w:delText>represents only three</w:delText>
        </w:r>
        <w:r w:rsidRPr="00F2237D" w:rsidDel="00FC7C12">
          <w:rPr>
            <w:rFonts w:ascii="Arial" w:hAnsi="Arial" w:cs="Arial"/>
          </w:rPr>
          <w:delText xml:space="preserve"> studies in urban areas of Florida. </w:delText>
        </w:r>
        <w:r w:rsidR="00326727" w:rsidDel="00FC7C12">
          <w:rPr>
            <w:rFonts w:ascii="Arial" w:hAnsi="Arial" w:cs="Arial"/>
          </w:rPr>
          <w:delText xml:space="preserve"> </w:delText>
        </w:r>
        <w:r w:rsidRPr="00F2237D" w:rsidDel="00FC7C12">
          <w:rPr>
            <w:rFonts w:ascii="Arial" w:hAnsi="Arial" w:cs="Arial"/>
          </w:rPr>
          <w:delText>Applying this to a</w:delText>
        </w:r>
        <w:r w:rsidDel="00FC7C12">
          <w:rPr>
            <w:rFonts w:ascii="Arial" w:hAnsi="Arial" w:cs="Arial"/>
          </w:rPr>
          <w:delText>n</w:delText>
        </w:r>
        <w:r w:rsidRPr="00F2237D" w:rsidDel="00FC7C12">
          <w:rPr>
            <w:rFonts w:ascii="Arial" w:hAnsi="Arial" w:cs="Arial"/>
          </w:rPr>
          <w:delText xml:space="preserve"> isolated rural location is not applicable. </w:delText>
        </w:r>
        <w:r w:rsidR="00326727" w:rsidDel="00FC7C12">
          <w:rPr>
            <w:rFonts w:ascii="Arial" w:hAnsi="Arial" w:cs="Arial"/>
          </w:rPr>
          <w:delText xml:space="preserve"> </w:delText>
        </w:r>
        <w:r w:rsidRPr="00F2237D" w:rsidDel="00FC7C12">
          <w:rPr>
            <w:rFonts w:ascii="Arial" w:hAnsi="Arial" w:cs="Arial"/>
          </w:rPr>
          <w:delText>(Not paying a road fee here, so the pass-by does not really matter, total added volume on Wel</w:delText>
        </w:r>
        <w:r w:rsidR="00C0744D" w:rsidDel="00FC7C12">
          <w:rPr>
            <w:rFonts w:ascii="Arial" w:hAnsi="Arial" w:cs="Arial"/>
          </w:rPr>
          <w:delText>l</w:delText>
        </w:r>
        <w:r w:rsidRPr="00F2237D" w:rsidDel="00FC7C12">
          <w:rPr>
            <w:rFonts w:ascii="Arial" w:hAnsi="Arial" w:cs="Arial"/>
          </w:rPr>
          <w:delText xml:space="preserve">sona stays the same) </w:delText>
        </w:r>
      </w:del>
    </w:p>
    <w:p w:rsidR="00F2237D" w:rsidRPr="00F2237D" w:rsidDel="00FC7C12" w:rsidRDefault="00F2237D">
      <w:pPr>
        <w:numPr>
          <w:ilvl w:val="0"/>
          <w:numId w:val="13"/>
        </w:numPr>
        <w:tabs>
          <w:tab w:val="left" w:pos="-1440"/>
        </w:tabs>
        <w:jc w:val="both"/>
        <w:rPr>
          <w:del w:id="112" w:author="gdm" w:date="2015-09-23T09:42:00Z"/>
          <w:rFonts w:ascii="Arial" w:hAnsi="Arial" w:cs="Arial"/>
        </w:rPr>
        <w:pPrChange w:id="113" w:author="gdm" w:date="2015-09-23T09:48:00Z">
          <w:pPr>
            <w:tabs>
              <w:tab w:val="left" w:pos="-1440"/>
            </w:tabs>
            <w:jc w:val="both"/>
          </w:pPr>
        </w:pPrChange>
      </w:pPr>
    </w:p>
    <w:p w:rsidR="00F2237D" w:rsidRPr="00F2237D" w:rsidDel="00FC7C12" w:rsidRDefault="00F2237D">
      <w:pPr>
        <w:numPr>
          <w:ilvl w:val="0"/>
          <w:numId w:val="13"/>
        </w:numPr>
        <w:tabs>
          <w:tab w:val="left" w:pos="-1440"/>
        </w:tabs>
        <w:jc w:val="both"/>
        <w:rPr>
          <w:del w:id="114" w:author="gdm" w:date="2015-09-23T09:42:00Z"/>
          <w:rFonts w:ascii="Arial" w:hAnsi="Arial" w:cs="Arial"/>
        </w:rPr>
        <w:pPrChange w:id="115" w:author="gdm" w:date="2015-09-23T09:48:00Z">
          <w:pPr>
            <w:numPr>
              <w:ilvl w:val="1"/>
              <w:numId w:val="6"/>
            </w:numPr>
            <w:tabs>
              <w:tab w:val="left" w:pos="-1440"/>
            </w:tabs>
            <w:ind w:left="1440" w:hanging="360"/>
            <w:jc w:val="both"/>
          </w:pPr>
        </w:pPrChange>
      </w:pPr>
      <w:del w:id="116" w:author="gdm" w:date="2015-09-23T09:42:00Z">
        <w:r w:rsidDel="00FC7C12">
          <w:rPr>
            <w:rFonts w:ascii="Arial" w:hAnsi="Arial" w:cs="Arial"/>
          </w:rPr>
          <w:delText xml:space="preserve">The report needs to better document its estimation that there will only be </w:delText>
        </w:r>
        <w:r w:rsidRPr="00F2237D" w:rsidDel="00FC7C12">
          <w:rPr>
            <w:rFonts w:ascii="Arial" w:hAnsi="Arial" w:cs="Arial"/>
          </w:rPr>
          <w:delText xml:space="preserve">a net increase of 40 </w:delText>
        </w:r>
        <w:r w:rsidDel="00FC7C12">
          <w:rPr>
            <w:rFonts w:ascii="Arial" w:hAnsi="Arial" w:cs="Arial"/>
          </w:rPr>
          <w:delText xml:space="preserve">trips </w:delText>
        </w:r>
        <w:r w:rsidR="00BC2A11" w:rsidDel="00FC7C12">
          <w:rPr>
            <w:rFonts w:ascii="Arial" w:hAnsi="Arial" w:cs="Arial"/>
          </w:rPr>
          <w:delText>from</w:delText>
        </w:r>
        <w:r w:rsidDel="00FC7C12">
          <w:rPr>
            <w:rFonts w:ascii="Arial" w:hAnsi="Arial" w:cs="Arial"/>
          </w:rPr>
          <w:delText xml:space="preserve"> existing to buildout</w:delText>
        </w:r>
        <w:r w:rsidRPr="00F2237D" w:rsidDel="00FC7C12">
          <w:rPr>
            <w:rFonts w:ascii="Arial" w:hAnsi="Arial" w:cs="Arial"/>
          </w:rPr>
          <w:delText xml:space="preserve">. </w:delText>
        </w:r>
      </w:del>
    </w:p>
    <w:p w:rsidR="00F2237D" w:rsidDel="00FC7C12" w:rsidRDefault="00F2237D">
      <w:pPr>
        <w:numPr>
          <w:ilvl w:val="0"/>
          <w:numId w:val="13"/>
        </w:numPr>
        <w:tabs>
          <w:tab w:val="left" w:pos="-1440"/>
        </w:tabs>
        <w:jc w:val="both"/>
        <w:rPr>
          <w:del w:id="117" w:author="gdm" w:date="2015-09-23T09:42:00Z"/>
          <w:rFonts w:ascii="Arial" w:hAnsi="Arial" w:cs="Arial"/>
        </w:rPr>
        <w:pPrChange w:id="118" w:author="gdm" w:date="2015-09-23T09:48:00Z">
          <w:pPr>
            <w:tabs>
              <w:tab w:val="left" w:pos="-1440"/>
            </w:tabs>
            <w:ind w:left="1440"/>
            <w:jc w:val="both"/>
          </w:pPr>
        </w:pPrChange>
      </w:pPr>
    </w:p>
    <w:p w:rsidR="00F2237D" w:rsidDel="00FC7C12" w:rsidRDefault="00F2237D">
      <w:pPr>
        <w:numPr>
          <w:ilvl w:val="0"/>
          <w:numId w:val="13"/>
        </w:numPr>
        <w:tabs>
          <w:tab w:val="left" w:pos="-1440"/>
        </w:tabs>
        <w:jc w:val="both"/>
        <w:rPr>
          <w:del w:id="119" w:author="gdm" w:date="2015-09-23T09:42:00Z"/>
          <w:rFonts w:ascii="Arial" w:hAnsi="Arial" w:cs="Arial"/>
        </w:rPr>
        <w:pPrChange w:id="120" w:author="gdm" w:date="2015-09-23T09:48:00Z">
          <w:pPr>
            <w:numPr>
              <w:ilvl w:val="1"/>
              <w:numId w:val="6"/>
            </w:numPr>
            <w:tabs>
              <w:tab w:val="left" w:pos="-1440"/>
            </w:tabs>
            <w:ind w:left="1440" w:hanging="360"/>
            <w:jc w:val="both"/>
          </w:pPr>
        </w:pPrChange>
      </w:pPr>
      <w:del w:id="121" w:author="gdm" w:date="2015-09-23T09:42:00Z">
        <w:r w:rsidDel="00FC7C12">
          <w:rPr>
            <w:rFonts w:ascii="Arial" w:hAnsi="Arial" w:cs="Arial"/>
          </w:rPr>
          <w:delText>T</w:delText>
        </w:r>
        <w:r w:rsidRPr="00F2237D" w:rsidDel="00FC7C12">
          <w:rPr>
            <w:rFonts w:ascii="Arial" w:hAnsi="Arial" w:cs="Arial"/>
          </w:rPr>
          <w:delText>he Highway Capacity M</w:delText>
        </w:r>
        <w:r w:rsidR="00133F48" w:rsidDel="00FC7C12">
          <w:rPr>
            <w:rFonts w:ascii="Arial" w:hAnsi="Arial" w:cs="Arial"/>
          </w:rPr>
          <w:delText>anual (HCM) m</w:delText>
        </w:r>
        <w:r w:rsidRPr="00F2237D" w:rsidDel="00FC7C12">
          <w:rPr>
            <w:rFonts w:ascii="Arial" w:hAnsi="Arial" w:cs="Arial"/>
          </w:rPr>
          <w:delText>ethodolog</w:delText>
        </w:r>
        <w:r w:rsidDel="00FC7C12">
          <w:rPr>
            <w:rFonts w:ascii="Arial" w:hAnsi="Arial" w:cs="Arial"/>
          </w:rPr>
          <w:delText>y for Two Way Stop Controlled Intersection</w:delText>
        </w:r>
        <w:r w:rsidR="00133F48" w:rsidDel="00FC7C12">
          <w:rPr>
            <w:rFonts w:ascii="Arial" w:hAnsi="Arial" w:cs="Arial"/>
          </w:rPr>
          <w:delText>s</w:delText>
        </w:r>
        <w:r w:rsidDel="00FC7C12">
          <w:rPr>
            <w:rFonts w:ascii="Arial" w:hAnsi="Arial" w:cs="Arial"/>
          </w:rPr>
          <w:delText xml:space="preserve"> (TWSC) report</w:delText>
        </w:r>
        <w:r w:rsidRPr="00F2237D" w:rsidDel="00FC7C12">
          <w:rPr>
            <w:rFonts w:ascii="Arial" w:hAnsi="Arial" w:cs="Arial"/>
          </w:rPr>
          <w:delText xml:space="preserve"> the worst case approach. Per </w:delText>
        </w:r>
        <w:r w:rsidR="00133F48" w:rsidDel="00FC7C12">
          <w:rPr>
            <w:rFonts w:ascii="Arial" w:hAnsi="Arial" w:cs="Arial"/>
          </w:rPr>
          <w:delText xml:space="preserve">the </w:delText>
        </w:r>
        <w:r w:rsidRPr="00F2237D" w:rsidDel="00FC7C12">
          <w:rPr>
            <w:rFonts w:ascii="Arial" w:hAnsi="Arial" w:cs="Arial"/>
          </w:rPr>
          <w:delText xml:space="preserve">2010 HCM Chapter 19 </w:delText>
        </w:r>
        <w:r w:rsidDel="00FC7C12">
          <w:rPr>
            <w:rFonts w:ascii="Arial" w:hAnsi="Arial" w:cs="Arial"/>
          </w:rPr>
          <w:delText xml:space="preserve">TWSC </w:delText>
        </w:r>
        <w:r w:rsidR="00F30AD4" w:rsidDel="00FC7C12">
          <w:rPr>
            <w:rFonts w:ascii="Arial" w:hAnsi="Arial" w:cs="Arial"/>
          </w:rPr>
          <w:delText>Level of Service (LOS)</w:delText>
        </w:r>
        <w:r w:rsidRPr="00F2237D" w:rsidDel="00FC7C12">
          <w:rPr>
            <w:rFonts w:ascii="Arial" w:hAnsi="Arial" w:cs="Arial"/>
          </w:rPr>
          <w:delText xml:space="preserve"> is not defined fo</w:delText>
        </w:r>
        <w:r w:rsidDel="00FC7C12">
          <w:rPr>
            <w:rFonts w:ascii="Arial" w:hAnsi="Arial" w:cs="Arial"/>
          </w:rPr>
          <w:delText>r the intersection as a whole.  The report needs to</w:delText>
        </w:r>
        <w:r w:rsidRPr="00F2237D" w:rsidDel="00FC7C12">
          <w:rPr>
            <w:rFonts w:ascii="Arial" w:hAnsi="Arial" w:cs="Arial"/>
          </w:rPr>
          <w:delText xml:space="preserve"> address the existing LOS F as well as the deterioration from C to D with the project under cumulative conditions.</w:delText>
        </w:r>
      </w:del>
    </w:p>
    <w:p w:rsidR="002C5408" w:rsidDel="00FC7C12" w:rsidRDefault="002C5408">
      <w:pPr>
        <w:pStyle w:val="ListParagraph"/>
        <w:numPr>
          <w:ilvl w:val="0"/>
          <w:numId w:val="13"/>
        </w:numPr>
        <w:rPr>
          <w:del w:id="122" w:author="gdm" w:date="2015-09-23T09:42:00Z"/>
          <w:rFonts w:ascii="Arial" w:hAnsi="Arial" w:cs="Arial"/>
        </w:rPr>
        <w:pPrChange w:id="123" w:author="gdm" w:date="2015-09-23T09:48:00Z">
          <w:pPr>
            <w:pStyle w:val="ListParagraph"/>
          </w:pPr>
        </w:pPrChange>
      </w:pPr>
    </w:p>
    <w:p w:rsidR="002C5408" w:rsidDel="00FC7C12" w:rsidRDefault="002C5408">
      <w:pPr>
        <w:numPr>
          <w:ilvl w:val="0"/>
          <w:numId w:val="13"/>
        </w:numPr>
        <w:tabs>
          <w:tab w:val="left" w:pos="-1440"/>
        </w:tabs>
        <w:jc w:val="both"/>
        <w:rPr>
          <w:del w:id="124" w:author="gdm" w:date="2015-09-23T09:42:00Z"/>
          <w:rFonts w:ascii="Arial" w:hAnsi="Arial" w:cs="Arial"/>
        </w:rPr>
        <w:pPrChange w:id="125" w:author="gdm" w:date="2015-09-23T09:48:00Z">
          <w:pPr>
            <w:numPr>
              <w:ilvl w:val="1"/>
              <w:numId w:val="6"/>
            </w:numPr>
            <w:tabs>
              <w:tab w:val="left" w:pos="-1440"/>
            </w:tabs>
            <w:ind w:left="1440" w:hanging="360"/>
            <w:jc w:val="both"/>
          </w:pPr>
        </w:pPrChange>
      </w:pPr>
      <w:del w:id="126" w:author="gdm" w:date="2015-09-23T09:42:00Z">
        <w:r w:rsidDel="00FC7C12">
          <w:rPr>
            <w:rFonts w:ascii="Arial" w:hAnsi="Arial" w:cs="Arial"/>
          </w:rPr>
          <w:delText>Provide a site circulation plan to show STAA design vehicles can enter and exit to Wellsona Road (only) via looped circulation within the project site.</w:delText>
        </w:r>
        <w:r w:rsidR="006F48D4" w:rsidDel="00FC7C12">
          <w:rPr>
            <w:rFonts w:ascii="Arial" w:hAnsi="Arial" w:cs="Arial"/>
          </w:rPr>
          <w:delText xml:space="preserve">  Alternatively, you will need to discuss operational delays at the intersection of Wellsona Rd at Benton Rd</w:delText>
        </w:r>
      </w:del>
    </w:p>
    <w:p w:rsidR="00413206" w:rsidDel="00FC7C12" w:rsidRDefault="00413206">
      <w:pPr>
        <w:pStyle w:val="ListParagraph"/>
        <w:numPr>
          <w:ilvl w:val="0"/>
          <w:numId w:val="13"/>
        </w:numPr>
        <w:rPr>
          <w:del w:id="127" w:author="gdm" w:date="2015-09-23T09:42:00Z"/>
          <w:rFonts w:ascii="Arial" w:hAnsi="Arial" w:cs="Arial"/>
        </w:rPr>
        <w:pPrChange w:id="128" w:author="gdm" w:date="2015-09-23T09:48:00Z">
          <w:pPr>
            <w:pStyle w:val="ListParagraph"/>
          </w:pPr>
        </w:pPrChange>
      </w:pPr>
    </w:p>
    <w:p w:rsidR="00413206" w:rsidDel="00FC7C12" w:rsidRDefault="00413206">
      <w:pPr>
        <w:numPr>
          <w:ilvl w:val="0"/>
          <w:numId w:val="13"/>
        </w:numPr>
        <w:tabs>
          <w:tab w:val="left" w:pos="-1440"/>
        </w:tabs>
        <w:jc w:val="both"/>
        <w:rPr>
          <w:del w:id="129" w:author="gdm" w:date="2015-09-23T09:42:00Z"/>
          <w:rFonts w:ascii="Arial" w:hAnsi="Arial" w:cs="Arial"/>
        </w:rPr>
        <w:pPrChange w:id="130" w:author="gdm" w:date="2015-09-23T09:48:00Z">
          <w:pPr>
            <w:numPr>
              <w:ilvl w:val="1"/>
              <w:numId w:val="6"/>
            </w:numPr>
            <w:tabs>
              <w:tab w:val="left" w:pos="-1440"/>
            </w:tabs>
            <w:ind w:left="1440" w:hanging="360"/>
            <w:jc w:val="both"/>
          </w:pPr>
        </w:pPrChange>
      </w:pPr>
      <w:del w:id="131" w:author="gdm" w:date="2015-09-23T09:42:00Z">
        <w:r w:rsidDel="00FC7C12">
          <w:rPr>
            <w:rFonts w:ascii="Arial" w:hAnsi="Arial" w:cs="Arial"/>
          </w:rPr>
          <w:delText>Address the redlined comments and resubmit for Public Works review together with this letter.</w:delText>
        </w:r>
      </w:del>
    </w:p>
    <w:p w:rsidR="006F48D4" w:rsidDel="00265C31" w:rsidRDefault="006F48D4">
      <w:pPr>
        <w:pStyle w:val="ListParagraph"/>
        <w:numPr>
          <w:ilvl w:val="0"/>
          <w:numId w:val="13"/>
        </w:numPr>
        <w:rPr>
          <w:del w:id="132" w:author="gdm" w:date="2015-09-23T09:43:00Z"/>
          <w:rFonts w:ascii="Arial" w:hAnsi="Arial" w:cs="Arial"/>
        </w:rPr>
        <w:pPrChange w:id="133" w:author="gdm" w:date="2015-09-23T09:48:00Z">
          <w:pPr>
            <w:pStyle w:val="ListParagraph"/>
          </w:pPr>
        </w:pPrChange>
      </w:pPr>
    </w:p>
    <w:p w:rsidR="000821B5" w:rsidDel="00265C31" w:rsidRDefault="000821B5">
      <w:pPr>
        <w:numPr>
          <w:ilvl w:val="0"/>
          <w:numId w:val="13"/>
        </w:numPr>
        <w:tabs>
          <w:tab w:val="left" w:pos="-1440"/>
        </w:tabs>
        <w:jc w:val="both"/>
        <w:rPr>
          <w:del w:id="134" w:author="gdm" w:date="2015-09-23T09:43:00Z"/>
          <w:rFonts w:ascii="Arial" w:hAnsi="Arial" w:cs="Arial"/>
        </w:rPr>
        <w:pPrChange w:id="135" w:author="gdm" w:date="2015-09-23T09:48:00Z">
          <w:pPr>
            <w:tabs>
              <w:tab w:val="left" w:pos="-1440"/>
            </w:tabs>
            <w:ind w:left="720"/>
            <w:jc w:val="both"/>
          </w:pPr>
        </w:pPrChange>
      </w:pPr>
    </w:p>
    <w:p w:rsidR="007448D9" w:rsidRPr="00BC0E87" w:rsidRDefault="007448D9" w:rsidP="007448D9">
      <w:pPr>
        <w:numPr>
          <w:ilvl w:val="0"/>
          <w:numId w:val="10"/>
        </w:numPr>
        <w:tabs>
          <w:tab w:val="num" w:pos="360"/>
        </w:tabs>
        <w:ind w:left="360"/>
        <w:jc w:val="both"/>
        <w:rPr>
          <w:ins w:id="136" w:author="gdm" w:date="2015-09-23T15:17:00Z"/>
          <w:rFonts w:ascii="Arial" w:hAnsi="Arial" w:cs="Arial"/>
          <w:color w:val="000000"/>
        </w:rPr>
      </w:pPr>
      <w:ins w:id="137" w:author="gdm" w:date="2015-09-23T15:17:00Z">
        <w:r w:rsidRPr="00BC0E87">
          <w:rPr>
            <w:rFonts w:ascii="Arial" w:hAnsi="Arial" w:cs="Arial"/>
            <w:b/>
            <w:color w:val="000000"/>
          </w:rPr>
          <w:t>At the time of application for construction permits</w:t>
        </w:r>
        <w:r w:rsidRPr="00BC0E87">
          <w:rPr>
            <w:rFonts w:ascii="Arial" w:hAnsi="Arial" w:cs="Arial"/>
            <w:color w:val="000000"/>
          </w:rPr>
          <w:t xml:space="preserve">, the applicant shall submit plans </w:t>
        </w:r>
        <w:r w:rsidRPr="005D287B">
          <w:rPr>
            <w:rFonts w:ascii="Arial" w:hAnsi="Arial" w:cs="Arial"/>
            <w:color w:val="000000"/>
          </w:rPr>
          <w:t xml:space="preserve">prepared by a </w:t>
        </w:r>
        <w:r w:rsidRPr="005D287B">
          <w:rPr>
            <w:rFonts w:ascii="Arial" w:hAnsi="Arial" w:cs="Arial"/>
          </w:rPr>
          <w:t xml:space="preserve">Registered Civil Engineer </w:t>
        </w:r>
        <w:r w:rsidRPr="005D287B">
          <w:rPr>
            <w:rFonts w:ascii="Arial" w:hAnsi="Arial" w:cs="Arial"/>
            <w:color w:val="000000"/>
          </w:rPr>
          <w:t>to the Department of Public Works</w:t>
        </w:r>
      </w:ins>
      <w:ins w:id="138" w:author="gdm" w:date="2015-10-09T08:02:00Z">
        <w:r w:rsidR="005D287B" w:rsidRPr="005D287B">
          <w:rPr>
            <w:rFonts w:ascii="Arial" w:hAnsi="Arial" w:cs="Arial"/>
            <w:color w:val="000000"/>
          </w:rPr>
          <w:t xml:space="preserve"> and</w:t>
        </w:r>
      </w:ins>
      <w:ins w:id="139" w:author="gdm" w:date="2015-10-09T08:14:00Z">
        <w:r w:rsidR="00850C93">
          <w:rPr>
            <w:rFonts w:ascii="Arial" w:hAnsi="Arial" w:cs="Arial"/>
            <w:color w:val="000000"/>
          </w:rPr>
          <w:t>/or</w:t>
        </w:r>
      </w:ins>
      <w:ins w:id="140" w:author="gdm" w:date="2015-10-09T08:02:00Z">
        <w:r w:rsidR="005D287B" w:rsidRPr="005D287B">
          <w:rPr>
            <w:rFonts w:ascii="Arial" w:hAnsi="Arial" w:cs="Arial"/>
            <w:color w:val="000000"/>
          </w:rPr>
          <w:t xml:space="preserve"> to Caltrans</w:t>
        </w:r>
      </w:ins>
      <w:ins w:id="141" w:author="gdm" w:date="2015-09-23T15:17:00Z">
        <w:r w:rsidRPr="005D287B">
          <w:rPr>
            <w:rFonts w:ascii="Arial" w:hAnsi="Arial" w:cs="Arial"/>
            <w:color w:val="000000"/>
          </w:rPr>
          <w:t xml:space="preserve"> to secure </w:t>
        </w:r>
      </w:ins>
      <w:ins w:id="142" w:author="gdm" w:date="2015-10-09T08:12:00Z">
        <w:r w:rsidR="003C0243">
          <w:rPr>
            <w:rFonts w:ascii="Arial" w:hAnsi="Arial" w:cs="Arial"/>
            <w:color w:val="000000"/>
          </w:rPr>
          <w:t xml:space="preserve">the necessary </w:t>
        </w:r>
      </w:ins>
      <w:ins w:id="143" w:author="gdm" w:date="2015-10-09T08:14:00Z">
        <w:r w:rsidR="00C2783E">
          <w:rPr>
            <w:rFonts w:ascii="Arial" w:hAnsi="Arial" w:cs="Arial"/>
            <w:color w:val="000000"/>
          </w:rPr>
          <w:t>e</w:t>
        </w:r>
      </w:ins>
      <w:ins w:id="144" w:author="gdm" w:date="2015-09-23T15:17:00Z">
        <w:r w:rsidR="00C2783E">
          <w:rPr>
            <w:rFonts w:ascii="Arial" w:hAnsi="Arial" w:cs="Arial"/>
            <w:color w:val="000000"/>
          </w:rPr>
          <w:t xml:space="preserve">ncroachment </w:t>
        </w:r>
      </w:ins>
      <w:ins w:id="145" w:author="gdm" w:date="2015-10-09T08:14:00Z">
        <w:r w:rsidR="00C2783E">
          <w:rPr>
            <w:rFonts w:ascii="Arial" w:hAnsi="Arial" w:cs="Arial"/>
            <w:color w:val="000000"/>
          </w:rPr>
          <w:t>p</w:t>
        </w:r>
      </w:ins>
      <w:ins w:id="146" w:author="gdm" w:date="2015-09-23T15:17:00Z">
        <w:r w:rsidRPr="005D287B">
          <w:rPr>
            <w:rFonts w:ascii="Arial" w:hAnsi="Arial" w:cs="Arial"/>
            <w:color w:val="000000"/>
          </w:rPr>
          <w:t>ermit</w:t>
        </w:r>
      </w:ins>
      <w:ins w:id="147" w:author="gdm" w:date="2015-10-09T08:02:00Z">
        <w:r w:rsidR="005D287B" w:rsidRPr="005D287B">
          <w:rPr>
            <w:rFonts w:ascii="Arial" w:hAnsi="Arial" w:cs="Arial"/>
            <w:color w:val="000000"/>
          </w:rPr>
          <w:t>s</w:t>
        </w:r>
      </w:ins>
      <w:ins w:id="148" w:author="gdm" w:date="2015-10-09T08:13:00Z">
        <w:r w:rsidR="003C0243">
          <w:rPr>
            <w:rFonts w:ascii="Arial" w:hAnsi="Arial" w:cs="Arial"/>
            <w:color w:val="000000"/>
          </w:rPr>
          <w:t xml:space="preserve"> to </w:t>
        </w:r>
      </w:ins>
      <w:ins w:id="149" w:author="gdm" w:date="2015-09-23T15:17:00Z">
        <w:r w:rsidRPr="005D287B">
          <w:rPr>
            <w:rFonts w:ascii="Arial" w:hAnsi="Arial" w:cs="Arial"/>
            <w:color w:val="000000"/>
          </w:rPr>
          <w:t>install</w:t>
        </w:r>
      </w:ins>
      <w:ins w:id="150" w:author="gdm" w:date="2015-10-09T08:13:00Z">
        <w:r w:rsidR="003C0243">
          <w:rPr>
            <w:rFonts w:ascii="Arial" w:hAnsi="Arial" w:cs="Arial"/>
            <w:color w:val="000000"/>
          </w:rPr>
          <w:t xml:space="preserve"> the following</w:t>
        </w:r>
      </w:ins>
      <w:ins w:id="151" w:author="gdm" w:date="2015-09-23T15:17:00Z">
        <w:r w:rsidRPr="005D287B">
          <w:rPr>
            <w:rFonts w:ascii="Arial" w:hAnsi="Arial" w:cs="Arial"/>
            <w:color w:val="000000"/>
          </w:rPr>
          <w:t xml:space="preserve"> improvements in accordance with </w:t>
        </w:r>
      </w:ins>
      <w:ins w:id="152" w:author="gdm" w:date="2015-10-09T08:02:00Z">
        <w:r w:rsidR="005D287B" w:rsidRPr="005D287B">
          <w:rPr>
            <w:rFonts w:ascii="Arial" w:hAnsi="Arial" w:cs="Arial"/>
            <w:color w:val="000000"/>
          </w:rPr>
          <w:t>the respective agencies</w:t>
        </w:r>
      </w:ins>
      <w:ins w:id="153" w:author="gdm" w:date="2015-09-23T15:17:00Z">
        <w:r w:rsidR="005D287B" w:rsidRPr="005D287B">
          <w:rPr>
            <w:rFonts w:ascii="Arial" w:hAnsi="Arial" w:cs="Arial"/>
            <w:color w:val="000000"/>
          </w:rPr>
          <w:t xml:space="preserve"> </w:t>
        </w:r>
      </w:ins>
      <w:ins w:id="154" w:author="gdm" w:date="2015-10-09T08:02:00Z">
        <w:r w:rsidR="005D287B" w:rsidRPr="005D287B">
          <w:rPr>
            <w:rFonts w:ascii="Arial" w:hAnsi="Arial" w:cs="Arial"/>
            <w:color w:val="000000"/>
          </w:rPr>
          <w:t>s</w:t>
        </w:r>
      </w:ins>
      <w:ins w:id="155" w:author="gdm" w:date="2015-09-23T15:17:00Z">
        <w:r w:rsidRPr="005D287B">
          <w:rPr>
            <w:rFonts w:ascii="Arial" w:hAnsi="Arial" w:cs="Arial"/>
            <w:color w:val="000000"/>
          </w:rPr>
          <w:t>tandard</w:t>
        </w:r>
        <w:r w:rsidRPr="005D287B">
          <w:rPr>
            <w:rFonts w:ascii="Arial" w:hAnsi="Arial" w:cs="Arial"/>
            <w:rPrChange w:id="156" w:author="gdm" w:date="2015-10-09T08:02:00Z">
              <w:rPr>
                <w:rFonts w:ascii="Arial" w:hAnsi="Arial" w:cs="Arial"/>
                <w:b/>
              </w:rPr>
            </w:rPrChange>
          </w:rPr>
          <w:t>s</w:t>
        </w:r>
      </w:ins>
      <w:ins w:id="157" w:author="gdm" w:date="2015-10-09T08:02:00Z">
        <w:r w:rsidR="005D287B" w:rsidRPr="005D287B">
          <w:rPr>
            <w:rFonts w:ascii="Arial" w:hAnsi="Arial" w:cs="Arial"/>
            <w:rPrChange w:id="158" w:author="gdm" w:date="2015-10-09T08:02:00Z">
              <w:rPr>
                <w:rFonts w:ascii="Arial" w:hAnsi="Arial" w:cs="Arial"/>
                <w:b/>
              </w:rPr>
            </w:rPrChange>
          </w:rPr>
          <w:t xml:space="preserve"> and specifications</w:t>
        </w:r>
      </w:ins>
      <w:ins w:id="159" w:author="gdm" w:date="2015-09-23T15:17:00Z">
        <w:r w:rsidRPr="00BC0E87">
          <w:rPr>
            <w:rFonts w:ascii="Arial" w:hAnsi="Arial" w:cs="Arial"/>
            <w:color w:val="000000"/>
          </w:rPr>
          <w:t>:</w:t>
        </w:r>
      </w:ins>
    </w:p>
    <w:p w:rsidR="007448D9" w:rsidRPr="00BC0E87" w:rsidRDefault="007448D9" w:rsidP="007448D9">
      <w:pPr>
        <w:jc w:val="both"/>
        <w:rPr>
          <w:ins w:id="160" w:author="gdm" w:date="2015-09-23T15:17:00Z"/>
          <w:rFonts w:ascii="Arial" w:hAnsi="Arial" w:cs="Arial"/>
          <w:color w:val="000000"/>
        </w:rPr>
      </w:pPr>
    </w:p>
    <w:p w:rsidR="00FD24A9" w:rsidRPr="00C012C4" w:rsidRDefault="00FD24A9" w:rsidP="00FD24A9">
      <w:pPr>
        <w:numPr>
          <w:ilvl w:val="1"/>
          <w:numId w:val="10"/>
        </w:numPr>
        <w:tabs>
          <w:tab w:val="clear" w:pos="1440"/>
          <w:tab w:val="num" w:pos="960"/>
        </w:tabs>
        <w:ind w:left="960" w:hanging="480"/>
        <w:jc w:val="both"/>
        <w:rPr>
          <w:ins w:id="161" w:author="gdm" w:date="2015-10-09T08:05:00Z"/>
          <w:rFonts w:ascii="Arial" w:hAnsi="Arial" w:cs="Arial"/>
        </w:rPr>
      </w:pPr>
      <w:ins w:id="162" w:author="gdm" w:date="2015-10-09T08:05:00Z">
        <w:r>
          <w:rPr>
            <w:rFonts w:ascii="Arial" w:hAnsi="Arial" w:cs="Arial"/>
          </w:rPr>
          <w:t>US 101 northbound median acceleration lane shall be lengthened in accordance with AASHTO standards for heavy vehicles accelerating from zero to 55 miles per hour</w:t>
        </w:r>
      </w:ins>
      <w:ins w:id="163" w:author="gdm" w:date="2015-10-09T08:25:00Z">
        <w:r w:rsidR="000E33F5">
          <w:rPr>
            <w:rFonts w:ascii="Arial" w:hAnsi="Arial" w:cs="Arial"/>
          </w:rPr>
          <w:t>, and Caltrans requirements</w:t>
        </w:r>
      </w:ins>
      <w:ins w:id="164" w:author="gdm" w:date="2015-10-09T08:05:00Z">
        <w:r w:rsidRPr="00BC0E87">
          <w:rPr>
            <w:rFonts w:ascii="Arial" w:hAnsi="Arial" w:cs="Arial"/>
          </w:rPr>
          <w:t>.</w:t>
        </w:r>
      </w:ins>
    </w:p>
    <w:p w:rsidR="003211BA" w:rsidRDefault="003211BA">
      <w:pPr>
        <w:ind w:left="960"/>
        <w:jc w:val="both"/>
        <w:rPr>
          <w:ins w:id="165" w:author="gdm" w:date="2015-10-09T08:12:00Z"/>
          <w:rFonts w:ascii="Arial" w:hAnsi="Arial" w:cs="Arial"/>
        </w:rPr>
        <w:pPrChange w:id="166" w:author="gdm" w:date="2015-10-09T08:12:00Z">
          <w:pPr>
            <w:numPr>
              <w:ilvl w:val="1"/>
              <w:numId w:val="10"/>
            </w:numPr>
            <w:tabs>
              <w:tab w:val="num" w:pos="960"/>
              <w:tab w:val="num" w:pos="1440"/>
            </w:tabs>
            <w:ind w:left="960" w:hanging="480"/>
            <w:jc w:val="both"/>
          </w:pPr>
        </w:pPrChange>
      </w:pPr>
    </w:p>
    <w:p w:rsidR="003211BA" w:rsidRPr="0024446E" w:rsidRDefault="003211BA" w:rsidP="003211BA">
      <w:pPr>
        <w:numPr>
          <w:ilvl w:val="1"/>
          <w:numId w:val="10"/>
        </w:numPr>
        <w:tabs>
          <w:tab w:val="clear" w:pos="1440"/>
          <w:tab w:val="num" w:pos="960"/>
        </w:tabs>
        <w:ind w:left="960" w:hanging="480"/>
        <w:jc w:val="both"/>
        <w:rPr>
          <w:ins w:id="167" w:author="gdm" w:date="2015-10-09T08:12:00Z"/>
          <w:rFonts w:ascii="Arial" w:hAnsi="Arial" w:cs="Arial"/>
        </w:rPr>
      </w:pPr>
      <w:ins w:id="168" w:author="gdm" w:date="2015-10-09T08:12:00Z">
        <w:r>
          <w:rPr>
            <w:rFonts w:ascii="Arial" w:hAnsi="Arial" w:cs="Arial"/>
          </w:rPr>
          <w:lastRenderedPageBreak/>
          <w:t xml:space="preserve">Wellsona Road shall be widened </w:t>
        </w:r>
      </w:ins>
      <w:ins w:id="169" w:author="gdm" w:date="2015-10-09T08:15:00Z">
        <w:r w:rsidR="003909E8">
          <w:rPr>
            <w:rFonts w:ascii="Arial" w:hAnsi="Arial" w:cs="Arial"/>
          </w:rPr>
          <w:t xml:space="preserve">along its eastbound approach to US 101 </w:t>
        </w:r>
      </w:ins>
      <w:ins w:id="170" w:author="gdm" w:date="2015-10-09T08:12:00Z">
        <w:r>
          <w:rPr>
            <w:rFonts w:ascii="Arial" w:hAnsi="Arial" w:cs="Arial"/>
          </w:rPr>
          <w:t>to provide separate left and right channelization in accordance with the Highway Design Manual</w:t>
        </w:r>
      </w:ins>
      <w:ins w:id="171" w:author="gdm" w:date="2015-10-09T08:25:00Z">
        <w:r w:rsidR="000E33F5">
          <w:rPr>
            <w:rFonts w:ascii="Arial" w:hAnsi="Arial" w:cs="Arial"/>
          </w:rPr>
          <w:t>, and Caltrans requirements</w:t>
        </w:r>
      </w:ins>
      <w:ins w:id="172" w:author="gdm" w:date="2015-10-09T08:12:00Z">
        <w:r w:rsidRPr="00BC0E87">
          <w:rPr>
            <w:rFonts w:ascii="Arial" w:hAnsi="Arial" w:cs="Arial"/>
          </w:rPr>
          <w:t>.</w:t>
        </w:r>
      </w:ins>
    </w:p>
    <w:p w:rsidR="00FD24A9" w:rsidRDefault="00FD24A9">
      <w:pPr>
        <w:ind w:left="960"/>
        <w:jc w:val="both"/>
        <w:rPr>
          <w:ins w:id="173" w:author="gdm" w:date="2015-10-09T08:05:00Z"/>
          <w:rFonts w:ascii="Arial" w:hAnsi="Arial" w:cs="Arial"/>
        </w:rPr>
        <w:pPrChange w:id="174" w:author="gdm" w:date="2015-10-09T08:06:00Z">
          <w:pPr>
            <w:numPr>
              <w:ilvl w:val="1"/>
              <w:numId w:val="10"/>
            </w:numPr>
            <w:tabs>
              <w:tab w:val="num" w:pos="960"/>
              <w:tab w:val="num" w:pos="1440"/>
            </w:tabs>
            <w:ind w:left="960" w:hanging="480"/>
            <w:jc w:val="both"/>
          </w:pPr>
        </w:pPrChange>
      </w:pPr>
    </w:p>
    <w:p w:rsidR="007448D9" w:rsidRDefault="007448D9">
      <w:pPr>
        <w:numPr>
          <w:ilvl w:val="1"/>
          <w:numId w:val="10"/>
        </w:numPr>
        <w:tabs>
          <w:tab w:val="clear" w:pos="1440"/>
          <w:tab w:val="num" w:pos="960"/>
        </w:tabs>
        <w:ind w:left="960" w:hanging="480"/>
        <w:jc w:val="both"/>
        <w:rPr>
          <w:ins w:id="175" w:author="gdm" w:date="2015-10-09T08:03:00Z"/>
          <w:rFonts w:ascii="Arial" w:hAnsi="Arial" w:cs="Arial"/>
        </w:rPr>
        <w:pPrChange w:id="176" w:author="gdm" w:date="2015-09-24T08:20:00Z">
          <w:pPr>
            <w:numPr>
              <w:ilvl w:val="1"/>
              <w:numId w:val="10"/>
            </w:numPr>
            <w:tabs>
              <w:tab w:val="num" w:pos="960"/>
              <w:tab w:val="num" w:pos="1440"/>
            </w:tabs>
            <w:ind w:left="960" w:hanging="480"/>
            <w:jc w:val="both"/>
          </w:pPr>
        </w:pPrChange>
      </w:pPr>
      <w:ins w:id="177" w:author="gdm" w:date="2015-09-23T15:17:00Z">
        <w:r>
          <w:rPr>
            <w:rFonts w:ascii="Arial" w:hAnsi="Arial" w:cs="Arial"/>
          </w:rPr>
          <w:t>Wellsona Road</w:t>
        </w:r>
      </w:ins>
      <w:ins w:id="178" w:author="gdm" w:date="2015-09-23T15:24:00Z">
        <w:r w:rsidR="009F77C4">
          <w:rPr>
            <w:rFonts w:ascii="Arial" w:hAnsi="Arial" w:cs="Arial"/>
          </w:rPr>
          <w:t xml:space="preserve"> shall be widened </w:t>
        </w:r>
      </w:ins>
      <w:ins w:id="179" w:author="gdm" w:date="2015-09-23T15:17:00Z">
        <w:r w:rsidRPr="00BC0E87">
          <w:rPr>
            <w:rFonts w:ascii="Arial" w:hAnsi="Arial" w:cs="Arial"/>
          </w:rPr>
          <w:t xml:space="preserve">to complete the project </w:t>
        </w:r>
      </w:ins>
      <w:ins w:id="180" w:author="gdm" w:date="2015-09-23T15:25:00Z">
        <w:r w:rsidR="009F77C4">
          <w:rPr>
            <w:rFonts w:ascii="Arial" w:hAnsi="Arial" w:cs="Arial"/>
          </w:rPr>
          <w:t>frontage to</w:t>
        </w:r>
      </w:ins>
      <w:ins w:id="181" w:author="gdm" w:date="2015-09-23T15:17:00Z">
        <w:r w:rsidR="000D4FCD">
          <w:rPr>
            <w:rFonts w:ascii="Arial" w:hAnsi="Arial" w:cs="Arial"/>
          </w:rPr>
          <w:t xml:space="preserve"> a</w:t>
        </w:r>
        <w:r w:rsidRPr="00BC0E87">
          <w:rPr>
            <w:rFonts w:ascii="Arial" w:hAnsi="Arial" w:cs="Arial"/>
          </w:rPr>
          <w:t xml:space="preserve"> </w:t>
        </w:r>
      </w:ins>
      <w:ins w:id="182" w:author="gdm" w:date="2015-10-09T08:26:00Z">
        <w:r w:rsidR="00E6159F">
          <w:rPr>
            <w:rFonts w:ascii="Arial" w:hAnsi="Arial" w:cs="Arial"/>
          </w:rPr>
          <w:t>c</w:t>
        </w:r>
      </w:ins>
      <w:ins w:id="183" w:author="gdm" w:date="2015-10-09T08:25:00Z">
        <w:r w:rsidR="000E33F5">
          <w:rPr>
            <w:rFonts w:ascii="Arial" w:hAnsi="Arial" w:cs="Arial"/>
          </w:rPr>
          <w:t xml:space="preserve">ounty </w:t>
        </w:r>
      </w:ins>
      <w:ins w:id="184" w:author="gdm" w:date="2015-09-23T15:17:00Z">
        <w:r w:rsidRPr="00BC0E87">
          <w:rPr>
            <w:rFonts w:ascii="Arial" w:hAnsi="Arial" w:cs="Arial"/>
          </w:rPr>
          <w:t>A-1 rural road section</w:t>
        </w:r>
      </w:ins>
      <w:ins w:id="185" w:author="gdm" w:date="2015-09-24T08:22:00Z">
        <w:r w:rsidR="0022003B">
          <w:rPr>
            <w:rFonts w:ascii="Arial" w:hAnsi="Arial" w:cs="Arial"/>
          </w:rPr>
          <w:t xml:space="preserve"> </w:t>
        </w:r>
      </w:ins>
      <w:ins w:id="186" w:author="gdm" w:date="2015-09-23T15:17:00Z">
        <w:r w:rsidRPr="00BC0E87">
          <w:rPr>
            <w:rFonts w:ascii="Arial" w:hAnsi="Arial" w:cs="Arial"/>
          </w:rPr>
          <w:t>within necessary d</w:t>
        </w:r>
        <w:r w:rsidR="0022003B">
          <w:rPr>
            <w:rFonts w:ascii="Arial" w:hAnsi="Arial" w:cs="Arial"/>
          </w:rPr>
          <w:t>edicated right-of-way easements</w:t>
        </w:r>
      </w:ins>
      <w:ins w:id="187" w:author="gdm" w:date="2015-09-24T08:22:00Z">
        <w:r w:rsidR="0022003B">
          <w:rPr>
            <w:rFonts w:ascii="Arial" w:hAnsi="Arial" w:cs="Arial"/>
          </w:rPr>
          <w:t xml:space="preserve">, and the </w:t>
        </w:r>
      </w:ins>
      <w:ins w:id="188" w:author="gdm" w:date="2015-09-24T08:19:00Z">
        <w:r w:rsidR="00C012C4">
          <w:rPr>
            <w:rFonts w:ascii="Arial" w:hAnsi="Arial" w:cs="Arial"/>
          </w:rPr>
          <w:t xml:space="preserve">existing site access driveways shall be improved to a </w:t>
        </w:r>
      </w:ins>
      <w:ins w:id="189" w:author="gdm" w:date="2015-10-09T08:26:00Z">
        <w:r w:rsidR="00E6159F">
          <w:rPr>
            <w:rFonts w:ascii="Arial" w:hAnsi="Arial" w:cs="Arial"/>
          </w:rPr>
          <w:t>c</w:t>
        </w:r>
      </w:ins>
      <w:ins w:id="190" w:author="gdm" w:date="2015-10-09T08:25:00Z">
        <w:r w:rsidR="000E33F5">
          <w:rPr>
            <w:rFonts w:ascii="Arial" w:hAnsi="Arial" w:cs="Arial"/>
          </w:rPr>
          <w:t xml:space="preserve">ounty </w:t>
        </w:r>
      </w:ins>
      <w:ins w:id="191" w:author="gdm" w:date="2015-09-24T08:19:00Z">
        <w:r w:rsidR="00C012C4">
          <w:rPr>
            <w:rFonts w:ascii="Arial" w:hAnsi="Arial" w:cs="Arial"/>
          </w:rPr>
          <w:t>B-1 series rural driveway standard and modified as necessary to accommodate STAA design vehicle turn radii</w:t>
        </w:r>
        <w:r w:rsidR="00C012C4" w:rsidRPr="00BC0E87">
          <w:rPr>
            <w:rFonts w:ascii="Arial" w:hAnsi="Arial" w:cs="Arial"/>
          </w:rPr>
          <w:t>.</w:t>
        </w:r>
      </w:ins>
    </w:p>
    <w:p w:rsidR="005D287B" w:rsidRDefault="005D287B">
      <w:pPr>
        <w:ind w:left="960"/>
        <w:jc w:val="both"/>
        <w:rPr>
          <w:ins w:id="192" w:author="gdm" w:date="2015-10-09T08:03:00Z"/>
          <w:rFonts w:ascii="Arial" w:hAnsi="Arial" w:cs="Arial"/>
        </w:rPr>
        <w:pPrChange w:id="193" w:author="gdm" w:date="2015-10-09T08:03:00Z">
          <w:pPr>
            <w:numPr>
              <w:ilvl w:val="1"/>
              <w:numId w:val="10"/>
            </w:numPr>
            <w:tabs>
              <w:tab w:val="num" w:pos="960"/>
              <w:tab w:val="num" w:pos="1440"/>
            </w:tabs>
            <w:ind w:left="960" w:hanging="480"/>
            <w:jc w:val="both"/>
          </w:pPr>
        </w:pPrChange>
      </w:pPr>
    </w:p>
    <w:p w:rsidR="005E273A" w:rsidRPr="00C012C4" w:rsidRDefault="005E273A">
      <w:pPr>
        <w:numPr>
          <w:ilvl w:val="1"/>
          <w:numId w:val="10"/>
        </w:numPr>
        <w:tabs>
          <w:tab w:val="clear" w:pos="1440"/>
          <w:tab w:val="num" w:pos="960"/>
        </w:tabs>
        <w:ind w:left="960" w:hanging="480"/>
        <w:jc w:val="both"/>
        <w:rPr>
          <w:ins w:id="194" w:author="gdm" w:date="2015-09-23T15:24:00Z"/>
          <w:rFonts w:ascii="Arial" w:hAnsi="Arial" w:cs="Arial"/>
        </w:rPr>
        <w:pPrChange w:id="195" w:author="gdm" w:date="2015-09-24T08:19:00Z">
          <w:pPr>
            <w:numPr>
              <w:ilvl w:val="1"/>
              <w:numId w:val="10"/>
            </w:numPr>
            <w:tabs>
              <w:tab w:val="num" w:pos="960"/>
              <w:tab w:val="num" w:pos="1440"/>
            </w:tabs>
            <w:ind w:left="960" w:hanging="480"/>
            <w:jc w:val="both"/>
          </w:pPr>
        </w:pPrChange>
      </w:pPr>
      <w:ins w:id="196" w:author="gdm" w:date="2015-09-23T15:26:00Z">
        <w:r>
          <w:rPr>
            <w:rFonts w:ascii="Arial" w:hAnsi="Arial" w:cs="Arial"/>
          </w:rPr>
          <w:t xml:space="preserve">Benton Road shall be widened </w:t>
        </w:r>
        <w:r w:rsidRPr="00BC0E87">
          <w:rPr>
            <w:rFonts w:ascii="Arial" w:hAnsi="Arial" w:cs="Arial"/>
          </w:rPr>
          <w:t xml:space="preserve">to complete the project </w:t>
        </w:r>
        <w:r>
          <w:rPr>
            <w:rFonts w:ascii="Arial" w:hAnsi="Arial" w:cs="Arial"/>
          </w:rPr>
          <w:t>frontages to</w:t>
        </w:r>
        <w:r w:rsidR="000D4FCD">
          <w:rPr>
            <w:rFonts w:ascii="Arial" w:hAnsi="Arial" w:cs="Arial"/>
          </w:rPr>
          <w:t xml:space="preserve"> a</w:t>
        </w:r>
      </w:ins>
      <w:ins w:id="197" w:author="gdm" w:date="2015-10-09T08:25:00Z">
        <w:r w:rsidR="00E6159F">
          <w:rPr>
            <w:rFonts w:ascii="Arial" w:hAnsi="Arial" w:cs="Arial"/>
          </w:rPr>
          <w:t xml:space="preserve"> </w:t>
        </w:r>
      </w:ins>
      <w:ins w:id="198" w:author="gdm" w:date="2015-10-09T08:26:00Z">
        <w:r w:rsidR="00E6159F">
          <w:rPr>
            <w:rFonts w:ascii="Arial" w:hAnsi="Arial" w:cs="Arial"/>
          </w:rPr>
          <w:t>c</w:t>
        </w:r>
      </w:ins>
      <w:ins w:id="199" w:author="gdm" w:date="2015-10-09T08:25:00Z">
        <w:r w:rsidR="000D4FCD">
          <w:rPr>
            <w:rFonts w:ascii="Arial" w:hAnsi="Arial" w:cs="Arial"/>
          </w:rPr>
          <w:t>ounty</w:t>
        </w:r>
      </w:ins>
      <w:ins w:id="200" w:author="gdm" w:date="2015-09-23T15:26:00Z">
        <w:r w:rsidRPr="00BC0E87">
          <w:rPr>
            <w:rFonts w:ascii="Arial" w:hAnsi="Arial" w:cs="Arial"/>
          </w:rPr>
          <w:t xml:space="preserve"> A-1 rural road section</w:t>
        </w:r>
      </w:ins>
      <w:ins w:id="201" w:author="gdm" w:date="2015-09-24T08:22:00Z">
        <w:r w:rsidR="00C21381">
          <w:rPr>
            <w:rFonts w:ascii="Arial" w:hAnsi="Arial" w:cs="Arial"/>
          </w:rPr>
          <w:t xml:space="preserve"> </w:t>
        </w:r>
      </w:ins>
      <w:ins w:id="202" w:author="gdm" w:date="2015-09-23T15:26:00Z">
        <w:r w:rsidRPr="00BC0E87">
          <w:rPr>
            <w:rFonts w:ascii="Arial" w:hAnsi="Arial" w:cs="Arial"/>
          </w:rPr>
          <w:t>within necessary d</w:t>
        </w:r>
        <w:r w:rsidR="00C21381">
          <w:rPr>
            <w:rFonts w:ascii="Arial" w:hAnsi="Arial" w:cs="Arial"/>
          </w:rPr>
          <w:t>edicated right-of-way easements</w:t>
        </w:r>
      </w:ins>
      <w:ins w:id="203" w:author="gdm" w:date="2015-09-24T08:22:00Z">
        <w:r w:rsidR="00C21381">
          <w:rPr>
            <w:rFonts w:ascii="Arial" w:hAnsi="Arial" w:cs="Arial"/>
          </w:rPr>
          <w:t xml:space="preserve">, and the </w:t>
        </w:r>
      </w:ins>
      <w:ins w:id="204" w:author="gdm" w:date="2015-09-24T08:19:00Z">
        <w:r w:rsidR="00C012C4">
          <w:rPr>
            <w:rFonts w:ascii="Arial" w:hAnsi="Arial" w:cs="Arial"/>
          </w:rPr>
          <w:t xml:space="preserve">existing site access driveway shall be reconstructed to a </w:t>
        </w:r>
      </w:ins>
      <w:ins w:id="205" w:author="gdm" w:date="2015-10-09T08:26:00Z">
        <w:r w:rsidR="00E6159F">
          <w:rPr>
            <w:rFonts w:ascii="Arial" w:hAnsi="Arial" w:cs="Arial"/>
          </w:rPr>
          <w:t>c</w:t>
        </w:r>
        <w:r w:rsidR="000D4FCD">
          <w:rPr>
            <w:rFonts w:ascii="Arial" w:hAnsi="Arial" w:cs="Arial"/>
          </w:rPr>
          <w:t xml:space="preserve">ounty </w:t>
        </w:r>
      </w:ins>
      <w:ins w:id="206" w:author="gdm" w:date="2015-09-24T08:19:00Z">
        <w:r w:rsidR="00C012C4">
          <w:rPr>
            <w:rFonts w:ascii="Arial" w:hAnsi="Arial" w:cs="Arial"/>
          </w:rPr>
          <w:t>B-1 series rural driveway standard.</w:t>
        </w:r>
      </w:ins>
    </w:p>
    <w:p w:rsidR="006243E0" w:rsidRDefault="006243E0">
      <w:pPr>
        <w:ind w:left="960"/>
        <w:jc w:val="both"/>
        <w:rPr>
          <w:ins w:id="207" w:author="gdm" w:date="2015-09-23T15:24:00Z"/>
          <w:rFonts w:ascii="Arial" w:hAnsi="Arial" w:cs="Arial"/>
        </w:rPr>
        <w:pPrChange w:id="208" w:author="gdm" w:date="2015-09-23T15:24:00Z">
          <w:pPr>
            <w:numPr>
              <w:ilvl w:val="1"/>
              <w:numId w:val="10"/>
            </w:numPr>
            <w:tabs>
              <w:tab w:val="num" w:pos="960"/>
              <w:tab w:val="num" w:pos="1440"/>
            </w:tabs>
            <w:ind w:left="960" w:hanging="480"/>
            <w:jc w:val="both"/>
          </w:pPr>
        </w:pPrChange>
      </w:pPr>
    </w:p>
    <w:p w:rsidR="007448D9" w:rsidRPr="00BC0E87" w:rsidRDefault="007448D9" w:rsidP="007448D9">
      <w:pPr>
        <w:numPr>
          <w:ilvl w:val="1"/>
          <w:numId w:val="10"/>
        </w:numPr>
        <w:tabs>
          <w:tab w:val="clear" w:pos="1440"/>
        </w:tabs>
        <w:ind w:left="960" w:hanging="480"/>
        <w:jc w:val="both"/>
        <w:rPr>
          <w:ins w:id="209" w:author="gdm" w:date="2015-09-23T15:17:00Z"/>
          <w:rFonts w:ascii="Arial" w:hAnsi="Arial" w:cs="Arial"/>
        </w:rPr>
      </w:pPr>
      <w:ins w:id="210" w:author="gdm" w:date="2015-09-23T15:17:00Z">
        <w:r w:rsidRPr="00BC0E87">
          <w:rPr>
            <w:rFonts w:ascii="Arial" w:hAnsi="Arial" w:cs="Arial"/>
          </w:rPr>
          <w:t>Drainage ditches, culverts, and other structures (if drainage calculations require).</w:t>
        </w:r>
      </w:ins>
    </w:p>
    <w:p w:rsidR="007448D9" w:rsidRPr="00BC0E87" w:rsidRDefault="007448D9" w:rsidP="007448D9">
      <w:pPr>
        <w:jc w:val="both"/>
        <w:rPr>
          <w:ins w:id="211" w:author="gdm" w:date="2015-09-23T15:17:00Z"/>
          <w:rFonts w:ascii="Arial" w:hAnsi="Arial" w:cs="Arial"/>
        </w:rPr>
      </w:pPr>
    </w:p>
    <w:p w:rsidR="007448D9" w:rsidRPr="00BC0E87" w:rsidRDefault="007448D9" w:rsidP="007448D9">
      <w:pPr>
        <w:numPr>
          <w:ilvl w:val="1"/>
          <w:numId w:val="10"/>
        </w:numPr>
        <w:tabs>
          <w:tab w:val="clear" w:pos="1440"/>
        </w:tabs>
        <w:ind w:left="960" w:hanging="480"/>
        <w:jc w:val="both"/>
        <w:rPr>
          <w:ins w:id="212" w:author="gdm" w:date="2015-09-23T15:17:00Z"/>
          <w:rFonts w:ascii="Arial" w:hAnsi="Arial" w:cs="Arial"/>
        </w:rPr>
      </w:pPr>
      <w:ins w:id="213" w:author="gdm" w:date="2015-09-23T15:17:00Z">
        <w:r>
          <w:rPr>
            <w:rFonts w:ascii="Arial" w:hAnsi="Arial" w:cs="Arial"/>
          </w:rPr>
          <w:t xml:space="preserve">Tree plan </w:t>
        </w:r>
      </w:ins>
      <w:ins w:id="214" w:author="gdm" w:date="2015-09-23T15:18:00Z">
        <w:r>
          <w:rPr>
            <w:rFonts w:ascii="Arial" w:hAnsi="Arial" w:cs="Arial"/>
          </w:rPr>
          <w:t>identifying protection, removal and replacement</w:t>
        </w:r>
      </w:ins>
      <w:ins w:id="215" w:author="gdm" w:date="2015-09-24T08:20:00Z">
        <w:r w:rsidR="001C3B9C">
          <w:rPr>
            <w:rFonts w:ascii="Arial" w:hAnsi="Arial" w:cs="Arial"/>
          </w:rPr>
          <w:t>.</w:t>
        </w:r>
      </w:ins>
    </w:p>
    <w:p w:rsidR="00817EEA" w:rsidRPr="00817EEA" w:rsidRDefault="00817EEA">
      <w:pPr>
        <w:jc w:val="both"/>
        <w:rPr>
          <w:ins w:id="216" w:author="gdm" w:date="2015-10-09T07:51:00Z"/>
          <w:rFonts w:ascii="Arial" w:hAnsi="Arial" w:cs="Arial"/>
          <w:color w:val="000000"/>
          <w:rPrChange w:id="217" w:author="gdm" w:date="2015-10-09T07:51:00Z">
            <w:rPr>
              <w:ins w:id="218" w:author="gdm" w:date="2015-10-09T07:51:00Z"/>
              <w:rFonts w:ascii="Arial" w:hAnsi="Arial" w:cs="Arial"/>
              <w:b/>
            </w:rPr>
          </w:rPrChange>
        </w:rPr>
        <w:pPrChange w:id="219" w:author="gdm" w:date="2015-10-09T08:06:00Z">
          <w:pPr>
            <w:numPr>
              <w:numId w:val="10"/>
            </w:numPr>
            <w:tabs>
              <w:tab w:val="num" w:pos="360"/>
              <w:tab w:val="num" w:pos="5400"/>
            </w:tabs>
            <w:ind w:left="360" w:hanging="360"/>
            <w:jc w:val="both"/>
          </w:pPr>
        </w:pPrChange>
      </w:pPr>
    </w:p>
    <w:p w:rsidR="00496E4D" w:rsidRPr="00BC0E87" w:rsidRDefault="00496E4D" w:rsidP="00496E4D">
      <w:pPr>
        <w:numPr>
          <w:ilvl w:val="0"/>
          <w:numId w:val="10"/>
        </w:numPr>
        <w:tabs>
          <w:tab w:val="num" w:pos="360"/>
        </w:tabs>
        <w:ind w:left="360"/>
        <w:jc w:val="both"/>
        <w:rPr>
          <w:ins w:id="220" w:author="gdm" w:date="2015-09-23T15:29:00Z"/>
          <w:rFonts w:ascii="Arial" w:hAnsi="Arial" w:cs="Arial"/>
          <w:color w:val="000000"/>
        </w:rPr>
      </w:pPr>
      <w:ins w:id="221" w:author="gdm" w:date="2015-09-23T15:29:00Z">
        <w:r w:rsidRPr="00BC0E87">
          <w:rPr>
            <w:rFonts w:ascii="Arial" w:hAnsi="Arial" w:cs="Arial"/>
            <w:b/>
          </w:rPr>
          <w:t xml:space="preserve">At the time of application for construction permits, </w:t>
        </w:r>
        <w:r w:rsidRPr="00BC0E87">
          <w:rPr>
            <w:rFonts w:ascii="Arial" w:hAnsi="Arial" w:cs="Arial"/>
          </w:rPr>
          <w:t xml:space="preserve">the applicant shall enter into an agreement and post a deposit with the county for the cost of checking the improvement plans and the cost of inspection of any such improvements by the county or its designated representative.  The applicant shall also provide the county with an Engineer of Work Agreement retaining a Registered Civil Engineer to furnish construction phase services, Record Drawings and to certify the final product to the Department of Public Works. </w:t>
        </w:r>
      </w:ins>
    </w:p>
    <w:p w:rsidR="00496E4D" w:rsidRPr="00BC0E87" w:rsidRDefault="00496E4D" w:rsidP="00496E4D">
      <w:pPr>
        <w:jc w:val="both"/>
        <w:rPr>
          <w:ins w:id="222" w:author="gdm" w:date="2015-09-23T15:29:00Z"/>
          <w:rFonts w:ascii="Arial" w:hAnsi="Arial" w:cs="Arial"/>
          <w:color w:val="000000"/>
        </w:rPr>
      </w:pPr>
    </w:p>
    <w:p w:rsidR="00496E4D" w:rsidRPr="00BC0E87" w:rsidRDefault="00496E4D" w:rsidP="00496E4D">
      <w:pPr>
        <w:numPr>
          <w:ilvl w:val="0"/>
          <w:numId w:val="10"/>
        </w:numPr>
        <w:tabs>
          <w:tab w:val="num" w:pos="360"/>
        </w:tabs>
        <w:ind w:left="360"/>
        <w:jc w:val="both"/>
        <w:rPr>
          <w:ins w:id="223" w:author="gdm" w:date="2015-09-23T15:29:00Z"/>
          <w:rFonts w:ascii="Arial" w:hAnsi="Arial" w:cs="Arial"/>
          <w:color w:val="000000"/>
        </w:rPr>
      </w:pPr>
      <w:ins w:id="224" w:author="gdm" w:date="2015-09-23T15:29:00Z">
        <w:r w:rsidRPr="00BC0E87">
          <w:rPr>
            <w:rFonts w:ascii="Arial" w:hAnsi="Arial" w:cs="Arial"/>
            <w:b/>
          </w:rPr>
          <w:t xml:space="preserve">Prior to occupancy or final inspection, </w:t>
        </w:r>
        <w:r w:rsidRPr="00BC0E87">
          <w:rPr>
            <w:rFonts w:ascii="Arial" w:hAnsi="Arial" w:cs="Arial"/>
          </w:rPr>
          <w:t>a Registered Civil Engineer must certify to the Dep</w:t>
        </w:r>
        <w:r w:rsidR="00887D78">
          <w:rPr>
            <w:rFonts w:ascii="Arial" w:hAnsi="Arial" w:cs="Arial"/>
          </w:rPr>
          <w:t xml:space="preserve">artment of Public Works that </w:t>
        </w:r>
      </w:ins>
      <w:ins w:id="225" w:author="gdm" w:date="2015-10-09T08:18:00Z">
        <w:r w:rsidR="00887D78">
          <w:rPr>
            <w:rFonts w:ascii="Arial" w:hAnsi="Arial" w:cs="Arial"/>
          </w:rPr>
          <w:t>all county and state</w:t>
        </w:r>
      </w:ins>
      <w:ins w:id="226" w:author="gdm" w:date="2015-09-23T15:29:00Z">
        <w:r w:rsidRPr="00BC0E87">
          <w:rPr>
            <w:rFonts w:ascii="Arial" w:hAnsi="Arial" w:cs="Arial"/>
          </w:rPr>
          <w:t xml:space="preserve"> public improvements have been constructed or reconstructed to the satisfaction of the </w:t>
        </w:r>
      </w:ins>
      <w:ins w:id="227" w:author="gdm" w:date="2015-10-09T08:18:00Z">
        <w:r w:rsidR="00716096">
          <w:rPr>
            <w:rFonts w:ascii="Arial" w:hAnsi="Arial" w:cs="Arial"/>
          </w:rPr>
          <w:t>respective agency</w:t>
        </w:r>
      </w:ins>
      <w:ins w:id="228" w:author="gdm" w:date="2015-09-23T15:29:00Z">
        <w:r w:rsidRPr="00BC0E87">
          <w:rPr>
            <w:rFonts w:ascii="Arial" w:hAnsi="Arial" w:cs="Arial"/>
          </w:rPr>
          <w:t>; the project conditions of approval, including any related land use permit conditions; and the approved improvement plans.  All public improvements shall be completed prior to occupancy of any new structure.</w:t>
        </w:r>
      </w:ins>
    </w:p>
    <w:p w:rsidR="00496E4D" w:rsidRDefault="00496E4D">
      <w:pPr>
        <w:tabs>
          <w:tab w:val="left" w:pos="-1440"/>
        </w:tabs>
        <w:jc w:val="both"/>
        <w:rPr>
          <w:ins w:id="229" w:author="gdm" w:date="2015-09-23T15:29:00Z"/>
          <w:rFonts w:ascii="Arial" w:hAnsi="Arial" w:cs="Arial"/>
        </w:rPr>
        <w:pPrChange w:id="230" w:author="gdm" w:date="2015-09-23T09:45:00Z">
          <w:pPr>
            <w:numPr>
              <w:ilvl w:val="1"/>
              <w:numId w:val="6"/>
            </w:numPr>
            <w:tabs>
              <w:tab w:val="left" w:pos="-1440"/>
            </w:tabs>
            <w:ind w:left="1440" w:hanging="360"/>
            <w:jc w:val="both"/>
          </w:pPr>
        </w:pPrChange>
      </w:pPr>
    </w:p>
    <w:p w:rsidR="00496E4D" w:rsidRPr="00496E4D" w:rsidRDefault="00496E4D" w:rsidP="00496E4D">
      <w:pPr>
        <w:numPr>
          <w:ilvl w:val="0"/>
          <w:numId w:val="10"/>
        </w:numPr>
        <w:tabs>
          <w:tab w:val="num" w:pos="360"/>
        </w:tabs>
        <w:ind w:left="360"/>
        <w:jc w:val="both"/>
        <w:rPr>
          <w:ins w:id="231" w:author="gdm" w:date="2015-09-23T15:30:00Z"/>
          <w:rFonts w:ascii="Arial" w:hAnsi="Arial" w:cs="Arial"/>
          <w:color w:val="000000"/>
          <w:rPrChange w:id="232" w:author="gdm" w:date="2015-09-23T15:30:00Z">
            <w:rPr>
              <w:ins w:id="233" w:author="gdm" w:date="2015-09-23T15:30:00Z"/>
              <w:rFonts w:ascii="Arial" w:hAnsi="Arial" w:cs="Arial"/>
            </w:rPr>
          </w:rPrChange>
        </w:rPr>
      </w:pPr>
      <w:ins w:id="234" w:author="gdm" w:date="2015-09-23T15:30:00Z">
        <w:r w:rsidRPr="00BC0E87">
          <w:rPr>
            <w:rFonts w:ascii="Arial" w:hAnsi="Arial" w:cs="Arial"/>
            <w:b/>
          </w:rPr>
          <w:t xml:space="preserve">Prior to occupancy or final inspection, </w:t>
        </w:r>
        <w:r w:rsidRPr="00BC0E87">
          <w:rPr>
            <w:rFonts w:ascii="Arial" w:hAnsi="Arial" w:cs="Arial"/>
          </w:rPr>
          <w:t xml:space="preserve">all public improvements have been constructed or reconstructed </w:t>
        </w:r>
      </w:ins>
      <w:ins w:id="235" w:author="gdm" w:date="2015-10-09T08:22:00Z">
        <w:r w:rsidR="00716096">
          <w:rPr>
            <w:rFonts w:ascii="Arial" w:hAnsi="Arial" w:cs="Arial"/>
          </w:rPr>
          <w:t>to</w:t>
        </w:r>
      </w:ins>
      <w:ins w:id="236" w:author="gdm" w:date="2015-09-23T15:30:00Z">
        <w:r w:rsidRPr="00BC0E87">
          <w:rPr>
            <w:rFonts w:ascii="Arial" w:hAnsi="Arial" w:cs="Arial"/>
          </w:rPr>
          <w:t xml:space="preserve"> the satisfaction of the County Public Works Inspector</w:t>
        </w:r>
      </w:ins>
      <w:ins w:id="237" w:author="gdm" w:date="2015-10-09T08:22:00Z">
        <w:r w:rsidR="00716096">
          <w:rPr>
            <w:rFonts w:ascii="Arial" w:hAnsi="Arial" w:cs="Arial"/>
          </w:rPr>
          <w:t xml:space="preserve"> and Caltrans (State) Inspector</w:t>
        </w:r>
      </w:ins>
      <w:ins w:id="238" w:author="gdm" w:date="2015-09-23T15:30:00Z">
        <w:r w:rsidRPr="00BC0E87">
          <w:rPr>
            <w:rFonts w:ascii="Arial" w:hAnsi="Arial" w:cs="Arial"/>
          </w:rPr>
          <w:t>.</w:t>
        </w:r>
      </w:ins>
    </w:p>
    <w:p w:rsidR="00496E4D" w:rsidRDefault="00496E4D">
      <w:pPr>
        <w:pStyle w:val="ListParagraph"/>
        <w:rPr>
          <w:ins w:id="239" w:author="gdm" w:date="2015-09-23T15:30:00Z"/>
          <w:rFonts w:ascii="Arial" w:hAnsi="Arial" w:cs="Arial"/>
          <w:color w:val="000000"/>
        </w:rPr>
        <w:pPrChange w:id="240" w:author="gdm" w:date="2015-09-23T15:30:00Z">
          <w:pPr>
            <w:numPr>
              <w:numId w:val="10"/>
            </w:numPr>
            <w:tabs>
              <w:tab w:val="num" w:pos="360"/>
              <w:tab w:val="num" w:pos="5400"/>
            </w:tabs>
            <w:ind w:left="360" w:hanging="360"/>
            <w:jc w:val="both"/>
          </w:pPr>
        </w:pPrChange>
      </w:pPr>
    </w:p>
    <w:p w:rsidR="00F77E41" w:rsidRPr="000C19CA" w:rsidRDefault="00F77E41">
      <w:pPr>
        <w:numPr>
          <w:ilvl w:val="0"/>
          <w:numId w:val="10"/>
        </w:numPr>
        <w:tabs>
          <w:tab w:val="num" w:pos="360"/>
        </w:tabs>
        <w:ind w:left="360"/>
        <w:jc w:val="both"/>
        <w:rPr>
          <w:ins w:id="241" w:author="gdm" w:date="2015-09-24T08:16:00Z"/>
          <w:rFonts w:ascii="Arial" w:hAnsi="Arial" w:cs="Arial"/>
          <w:rPrChange w:id="242" w:author="gdm" w:date="2015-09-24T08:18:00Z">
            <w:rPr>
              <w:ins w:id="243" w:author="gdm" w:date="2015-09-24T08:16:00Z"/>
            </w:rPr>
          </w:rPrChange>
        </w:rPr>
        <w:pPrChange w:id="244" w:author="gdm" w:date="2015-09-24T08:18:00Z">
          <w:pPr>
            <w:numPr>
              <w:ilvl w:val="1"/>
              <w:numId w:val="10"/>
            </w:numPr>
            <w:tabs>
              <w:tab w:val="num" w:pos="960"/>
              <w:tab w:val="num" w:pos="1440"/>
            </w:tabs>
            <w:ind w:left="1440" w:hanging="360"/>
            <w:jc w:val="both"/>
          </w:pPr>
        </w:pPrChange>
      </w:pPr>
      <w:ins w:id="245" w:author="gdm" w:date="2015-09-24T08:16:00Z">
        <w:r w:rsidRPr="000C19CA">
          <w:rPr>
            <w:rFonts w:ascii="Arial" w:hAnsi="Arial" w:cs="Arial"/>
            <w:b/>
            <w:bCs/>
            <w:color w:val="000000"/>
            <w:rPrChange w:id="246" w:author="gdm" w:date="2015-09-24T08:18:00Z">
              <w:rPr>
                <w:b/>
                <w:bCs/>
                <w:color w:val="000000"/>
              </w:rPr>
            </w:rPrChange>
          </w:rPr>
          <w:t>On-going condition of approval (valid for the life of the project)</w:t>
        </w:r>
        <w:r w:rsidRPr="000C19CA">
          <w:rPr>
            <w:rFonts w:ascii="Arial" w:hAnsi="Arial" w:cs="Arial"/>
            <w:bCs/>
            <w:color w:val="000000"/>
            <w:rPrChange w:id="247" w:author="gdm" w:date="2015-09-24T08:18:00Z">
              <w:rPr>
                <w:bCs/>
                <w:color w:val="000000"/>
              </w:rPr>
            </w:rPrChange>
          </w:rPr>
          <w:t xml:space="preserve">, tractor-trailer </w:t>
        </w:r>
        <w:r w:rsidRPr="000C19CA">
          <w:rPr>
            <w:rFonts w:ascii="Arial" w:hAnsi="Arial" w:cs="Arial"/>
            <w:rPrChange w:id="248" w:author="gdm" w:date="2015-09-24T08:18:00Z">
              <w:rPr/>
            </w:rPrChange>
          </w:rPr>
          <w:t>truck access</w:t>
        </w:r>
      </w:ins>
      <w:ins w:id="249" w:author="gdm" w:date="2015-09-24T08:17:00Z">
        <w:r w:rsidRPr="000C19CA">
          <w:rPr>
            <w:rFonts w:ascii="Arial" w:hAnsi="Arial" w:cs="Arial"/>
            <w:rPrChange w:id="250" w:author="gdm" w:date="2015-09-24T08:18:00Z">
              <w:rPr/>
            </w:rPrChange>
          </w:rPr>
          <w:t xml:space="preserve"> to the Benton Road driveway</w:t>
        </w:r>
      </w:ins>
      <w:ins w:id="251" w:author="gdm" w:date="2015-09-24T08:16:00Z">
        <w:r w:rsidRPr="000C19CA">
          <w:rPr>
            <w:rFonts w:ascii="Arial" w:hAnsi="Arial" w:cs="Arial"/>
            <w:rPrChange w:id="252" w:author="gdm" w:date="2015-09-24T08:18:00Z">
              <w:rPr/>
            </w:rPrChange>
          </w:rPr>
          <w:t xml:space="preserve"> shall be restricted to ingress only and identified as such by </w:t>
        </w:r>
      </w:ins>
      <w:ins w:id="253" w:author="gdm" w:date="2015-09-24T08:17:00Z">
        <w:r w:rsidRPr="000C19CA">
          <w:rPr>
            <w:rFonts w:ascii="Arial" w:hAnsi="Arial" w:cs="Arial"/>
            <w:rPrChange w:id="254" w:author="gdm" w:date="2015-09-24T08:18:00Z">
              <w:rPr/>
            </w:rPrChange>
          </w:rPr>
          <w:t>on</w:t>
        </w:r>
      </w:ins>
      <w:ins w:id="255" w:author="gdm" w:date="2015-09-24T08:16:00Z">
        <w:r w:rsidRPr="000C19CA">
          <w:rPr>
            <w:rFonts w:ascii="Arial" w:hAnsi="Arial" w:cs="Arial"/>
            <w:rPrChange w:id="256" w:author="gdm" w:date="2015-09-24T08:18:00Z">
              <w:rPr/>
            </w:rPrChange>
          </w:rPr>
          <w:t xml:space="preserve">site signage and pavement markings to direct all trucks to egress the site via the Wellsona Road driveways.  The owner shall be responsible for </w:t>
        </w:r>
      </w:ins>
      <w:ins w:id="257" w:author="gdm" w:date="2015-09-24T08:18:00Z">
        <w:r w:rsidR="00D15A99" w:rsidRPr="000C19CA">
          <w:rPr>
            <w:rFonts w:ascii="Arial" w:hAnsi="Arial" w:cs="Arial"/>
            <w:rPrChange w:id="258" w:author="gdm" w:date="2015-09-24T08:18:00Z">
              <w:rPr/>
            </w:rPrChange>
          </w:rPr>
          <w:t xml:space="preserve">ongoing </w:t>
        </w:r>
      </w:ins>
      <w:ins w:id="259" w:author="gdm" w:date="2015-09-24T08:16:00Z">
        <w:r w:rsidRPr="000C19CA">
          <w:rPr>
            <w:rFonts w:ascii="Arial" w:hAnsi="Arial" w:cs="Arial"/>
            <w:rPrChange w:id="260" w:author="gdm" w:date="2015-09-24T08:18:00Z">
              <w:rPr/>
            </w:rPrChange>
          </w:rPr>
          <w:t>enforcement.</w:t>
        </w:r>
      </w:ins>
    </w:p>
    <w:p w:rsidR="00F77E41" w:rsidRPr="00C012C4" w:rsidRDefault="00F77E41">
      <w:pPr>
        <w:rPr>
          <w:ins w:id="261" w:author="gdm" w:date="2015-09-24T08:16:00Z"/>
          <w:rFonts w:ascii="Arial" w:hAnsi="Arial" w:cs="Arial"/>
          <w:b/>
          <w:bCs/>
          <w:color w:val="000000"/>
          <w:rPrChange w:id="262" w:author="gdm" w:date="2015-09-24T08:18:00Z">
            <w:rPr>
              <w:ins w:id="263" w:author="gdm" w:date="2015-09-24T08:16:00Z"/>
            </w:rPr>
          </w:rPrChange>
        </w:rPr>
        <w:pPrChange w:id="264" w:author="gdm" w:date="2015-09-24T08:18:00Z">
          <w:pPr>
            <w:numPr>
              <w:numId w:val="10"/>
            </w:numPr>
            <w:tabs>
              <w:tab w:val="num" w:pos="360"/>
              <w:tab w:val="num" w:pos="5400"/>
            </w:tabs>
            <w:ind w:left="360" w:hanging="360"/>
            <w:jc w:val="both"/>
          </w:pPr>
        </w:pPrChange>
      </w:pPr>
    </w:p>
    <w:p w:rsidR="00496E4D" w:rsidRPr="00BC0E87" w:rsidRDefault="00496E4D" w:rsidP="00496E4D">
      <w:pPr>
        <w:numPr>
          <w:ilvl w:val="0"/>
          <w:numId w:val="10"/>
        </w:numPr>
        <w:tabs>
          <w:tab w:val="num" w:pos="360"/>
        </w:tabs>
        <w:ind w:left="360"/>
        <w:jc w:val="both"/>
        <w:rPr>
          <w:ins w:id="265" w:author="gdm" w:date="2015-09-23T15:30:00Z"/>
          <w:rFonts w:ascii="Arial" w:hAnsi="Arial" w:cs="Arial"/>
          <w:color w:val="000000"/>
        </w:rPr>
      </w:pPr>
      <w:ins w:id="266" w:author="gdm" w:date="2015-09-23T15:30:00Z">
        <w:r w:rsidRPr="00BC0E87">
          <w:rPr>
            <w:rFonts w:ascii="Arial" w:hAnsi="Arial" w:cs="Arial"/>
            <w:b/>
            <w:bCs/>
            <w:color w:val="000000"/>
          </w:rPr>
          <w:t>On-going condition of approval (valid for the life of the project)</w:t>
        </w:r>
        <w:r w:rsidRPr="00BC0E87">
          <w:rPr>
            <w:rFonts w:ascii="Arial" w:hAnsi="Arial" w:cs="Arial"/>
            <w:bCs/>
            <w:color w:val="000000"/>
          </w:rPr>
          <w:t>, and i</w:t>
        </w:r>
        <w:r w:rsidRPr="00BC0E87">
          <w:rPr>
            <w:rFonts w:ascii="Arial" w:hAnsi="Arial" w:cs="Arial"/>
            <w:color w:val="000000"/>
          </w:rPr>
          <w:t xml:space="preserve">n accordance with County Code Section 13.08, no activities associated with this permit shall be allowed to occur within the public right-of-way including, but not limited to, project signage; tree planting; fences; </w:t>
        </w:r>
      </w:ins>
      <w:ins w:id="267" w:author="gdm" w:date="2015-09-24T08:21:00Z">
        <w:r w:rsidR="00091054">
          <w:rPr>
            <w:rFonts w:ascii="Arial" w:hAnsi="Arial" w:cs="Arial"/>
            <w:color w:val="000000"/>
          </w:rPr>
          <w:t xml:space="preserve">gates; </w:t>
        </w:r>
      </w:ins>
      <w:ins w:id="268" w:author="gdm" w:date="2015-09-23T15:30:00Z">
        <w:r w:rsidRPr="00BC0E87">
          <w:rPr>
            <w:rFonts w:ascii="Arial" w:hAnsi="Arial" w:cs="Arial"/>
            <w:color w:val="000000"/>
          </w:rPr>
          <w:t>etc</w:t>
        </w:r>
      </w:ins>
      <w:ins w:id="269" w:author="gdm" w:date="2015-09-24T08:21:00Z">
        <w:r w:rsidR="00091054">
          <w:rPr>
            <w:rFonts w:ascii="Arial" w:hAnsi="Arial" w:cs="Arial"/>
            <w:color w:val="000000"/>
          </w:rPr>
          <w:t>.</w:t>
        </w:r>
      </w:ins>
      <w:ins w:id="270" w:author="gdm" w:date="2015-09-23T15:30:00Z">
        <w:r w:rsidR="00CF73DC">
          <w:rPr>
            <w:rFonts w:ascii="Arial" w:hAnsi="Arial" w:cs="Arial"/>
            <w:color w:val="000000"/>
          </w:rPr>
          <w:t xml:space="preserve"> without </w:t>
        </w:r>
      </w:ins>
      <w:ins w:id="271" w:author="gdm" w:date="2015-09-24T08:22:00Z">
        <w:r w:rsidR="00CF73DC">
          <w:rPr>
            <w:rFonts w:ascii="Arial" w:hAnsi="Arial" w:cs="Arial"/>
            <w:color w:val="000000"/>
          </w:rPr>
          <w:t xml:space="preserve">a valid </w:t>
        </w:r>
      </w:ins>
      <w:ins w:id="272" w:author="gdm" w:date="2015-09-24T08:21:00Z">
        <w:r w:rsidR="00811149">
          <w:rPr>
            <w:rFonts w:ascii="Arial" w:hAnsi="Arial" w:cs="Arial"/>
            <w:color w:val="000000"/>
          </w:rPr>
          <w:t>e</w:t>
        </w:r>
      </w:ins>
      <w:ins w:id="273" w:author="gdm" w:date="2015-09-23T15:30:00Z">
        <w:r w:rsidR="00811149">
          <w:rPr>
            <w:rFonts w:ascii="Arial" w:hAnsi="Arial" w:cs="Arial"/>
            <w:color w:val="000000"/>
          </w:rPr>
          <w:t xml:space="preserve">ncroachment </w:t>
        </w:r>
      </w:ins>
      <w:ins w:id="274" w:author="gdm" w:date="2015-09-24T08:22:00Z">
        <w:r w:rsidR="00811149">
          <w:rPr>
            <w:rFonts w:ascii="Arial" w:hAnsi="Arial" w:cs="Arial"/>
            <w:color w:val="000000"/>
          </w:rPr>
          <w:t>p</w:t>
        </w:r>
      </w:ins>
      <w:ins w:id="275" w:author="gdm" w:date="2015-09-23T15:30:00Z">
        <w:r w:rsidRPr="00BC0E87">
          <w:rPr>
            <w:rFonts w:ascii="Arial" w:hAnsi="Arial" w:cs="Arial"/>
            <w:color w:val="000000"/>
          </w:rPr>
          <w:t>ermit issued by the Department of Public Works.</w:t>
        </w:r>
      </w:ins>
    </w:p>
    <w:p w:rsidR="00496E4D" w:rsidRPr="00BC0E87" w:rsidRDefault="00496E4D" w:rsidP="00496E4D">
      <w:pPr>
        <w:jc w:val="both"/>
        <w:rPr>
          <w:ins w:id="276" w:author="gdm" w:date="2015-09-23T15:30:00Z"/>
          <w:rFonts w:ascii="Arial" w:hAnsi="Arial" w:cs="Arial"/>
          <w:color w:val="000000"/>
        </w:rPr>
      </w:pPr>
    </w:p>
    <w:p w:rsidR="00496E4D" w:rsidRPr="00BC0E87" w:rsidRDefault="00496E4D" w:rsidP="00496E4D">
      <w:pPr>
        <w:numPr>
          <w:ilvl w:val="0"/>
          <w:numId w:val="10"/>
        </w:numPr>
        <w:tabs>
          <w:tab w:val="num" w:pos="360"/>
        </w:tabs>
        <w:ind w:left="360"/>
        <w:jc w:val="both"/>
        <w:rPr>
          <w:ins w:id="277" w:author="gdm" w:date="2015-09-23T15:30:00Z"/>
          <w:rFonts w:ascii="Arial" w:hAnsi="Arial" w:cs="Arial"/>
          <w:color w:val="000000"/>
        </w:rPr>
      </w:pPr>
      <w:ins w:id="278" w:author="gdm" w:date="2015-09-23T15:30:00Z">
        <w:r w:rsidRPr="00BC0E87">
          <w:rPr>
            <w:rFonts w:ascii="Arial" w:hAnsi="Arial" w:cs="Arial"/>
            <w:b/>
            <w:color w:val="000000"/>
          </w:rPr>
          <w:t>On-going condition of approval (valid for the life of the project)</w:t>
        </w:r>
        <w:r w:rsidRPr="00BC0E87">
          <w:rPr>
            <w:rFonts w:ascii="Arial" w:hAnsi="Arial" w:cs="Arial"/>
            <w:color w:val="000000"/>
          </w:rPr>
          <w:t>, the property owner shall be responsible for operation and</w:t>
        </w:r>
        <w:r w:rsidRPr="00BC0E87">
          <w:rPr>
            <w:rFonts w:ascii="Arial" w:hAnsi="Arial" w:cs="Arial"/>
            <w:b/>
            <w:color w:val="000000"/>
          </w:rPr>
          <w:t xml:space="preserve"> </w:t>
        </w:r>
        <w:r w:rsidRPr="00BC0E87">
          <w:rPr>
            <w:rFonts w:ascii="Arial" w:hAnsi="Arial" w:cs="Arial"/>
          </w:rPr>
          <w:t xml:space="preserve">maintenance of </w:t>
        </w:r>
        <w:r>
          <w:rPr>
            <w:rFonts w:ascii="Arial" w:hAnsi="Arial" w:cs="Arial"/>
            <w:iCs/>
          </w:rPr>
          <w:t>public road frontage</w:t>
        </w:r>
        <w:r w:rsidRPr="00BC0E87">
          <w:rPr>
            <w:rFonts w:ascii="Arial" w:hAnsi="Arial" w:cs="Arial"/>
            <w:iCs/>
          </w:rPr>
          <w:t xml:space="preserve"> </w:t>
        </w:r>
        <w:r>
          <w:rPr>
            <w:rFonts w:ascii="Arial" w:hAnsi="Arial" w:cs="Arial"/>
          </w:rPr>
          <w:t xml:space="preserve">landscaping </w:t>
        </w:r>
        <w:r w:rsidRPr="00BC0E87">
          <w:rPr>
            <w:rFonts w:ascii="Arial" w:hAnsi="Arial" w:cs="Arial"/>
          </w:rPr>
          <w:t>in a viable condition and on a continuing basis into perpetuity or until specifically accepted for maintenance by a public agency.</w:t>
        </w:r>
      </w:ins>
    </w:p>
    <w:p w:rsidR="00496E4D" w:rsidRDefault="00496E4D">
      <w:pPr>
        <w:jc w:val="both"/>
        <w:rPr>
          <w:ins w:id="279" w:author="gdm" w:date="2015-09-23T15:31:00Z"/>
          <w:rFonts w:ascii="Arial" w:hAnsi="Arial" w:cs="Arial"/>
          <w:color w:val="000000"/>
        </w:rPr>
        <w:pPrChange w:id="280" w:author="gdm" w:date="2015-09-23T15:31:00Z">
          <w:pPr>
            <w:numPr>
              <w:numId w:val="10"/>
            </w:numPr>
            <w:tabs>
              <w:tab w:val="num" w:pos="360"/>
              <w:tab w:val="num" w:pos="5400"/>
            </w:tabs>
            <w:ind w:left="5400" w:hanging="360"/>
            <w:jc w:val="both"/>
          </w:pPr>
        </w:pPrChange>
      </w:pPr>
    </w:p>
    <w:p w:rsidR="00496E4D" w:rsidRDefault="00496E4D" w:rsidP="00496E4D">
      <w:pPr>
        <w:pStyle w:val="level2"/>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ins w:id="281" w:author="gdm" w:date="2015-09-23T15:32:00Z"/>
          <w:rFonts w:cs="Arial"/>
          <w:u w:val="single"/>
        </w:rPr>
      </w:pPr>
    </w:p>
    <w:p w:rsidR="00496E4D" w:rsidRDefault="00496E4D" w:rsidP="00496E4D">
      <w:pPr>
        <w:pStyle w:val="level2"/>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ins w:id="282" w:author="gdm" w:date="2015-09-23T15:31:00Z"/>
          <w:rFonts w:cs="Arial"/>
          <w:u w:val="single"/>
        </w:rPr>
      </w:pPr>
      <w:ins w:id="283" w:author="gdm" w:date="2015-09-23T15:31:00Z">
        <w:r w:rsidRPr="00BC0E87">
          <w:rPr>
            <w:rFonts w:cs="Arial"/>
            <w:u w:val="single"/>
          </w:rPr>
          <w:t>Drainage</w:t>
        </w:r>
      </w:ins>
    </w:p>
    <w:p w:rsidR="00496E4D" w:rsidRPr="00BC0E87" w:rsidRDefault="00496E4D" w:rsidP="00496E4D">
      <w:pPr>
        <w:pStyle w:val="level2"/>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ins w:id="284" w:author="gdm" w:date="2015-09-23T15:31:00Z"/>
          <w:rFonts w:cs="Arial"/>
          <w:u w:val="single"/>
        </w:rPr>
      </w:pPr>
    </w:p>
    <w:p w:rsidR="00496E4D" w:rsidRPr="005A37AD" w:rsidRDefault="00496E4D" w:rsidP="00496E4D">
      <w:pPr>
        <w:numPr>
          <w:ilvl w:val="0"/>
          <w:numId w:val="10"/>
        </w:numPr>
        <w:tabs>
          <w:tab w:val="num" w:pos="360"/>
        </w:tabs>
        <w:autoSpaceDE w:val="0"/>
        <w:autoSpaceDN w:val="0"/>
        <w:adjustRightInd w:val="0"/>
        <w:ind w:left="360"/>
        <w:jc w:val="both"/>
        <w:rPr>
          <w:ins w:id="285" w:author="gdm" w:date="2015-09-23T15:31:00Z"/>
          <w:rFonts w:ascii="Arial" w:hAnsi="Arial" w:cs="Arial"/>
          <w:color w:val="000000"/>
        </w:rPr>
      </w:pPr>
      <w:ins w:id="286" w:author="gdm" w:date="2015-09-23T15:31:00Z">
        <w:r w:rsidRPr="00BC0E87">
          <w:rPr>
            <w:rFonts w:ascii="Arial" w:hAnsi="Arial" w:cs="Arial"/>
            <w:b/>
            <w:color w:val="000000"/>
          </w:rPr>
          <w:t xml:space="preserve">At the time of application for construction permits, </w:t>
        </w:r>
        <w:r w:rsidRPr="00BC0E87">
          <w:rPr>
            <w:rFonts w:ascii="Arial" w:hAnsi="Arial" w:cs="Arial"/>
            <w:color w:val="000000"/>
          </w:rPr>
          <w:t xml:space="preserve">the applicant shall </w:t>
        </w:r>
        <w:r w:rsidRPr="00BC0E87">
          <w:rPr>
            <w:rFonts w:ascii="Arial" w:hAnsi="Arial" w:cs="Arial"/>
          </w:rPr>
          <w:t xml:space="preserve">submit complete drainage plans </w:t>
        </w:r>
        <w:r>
          <w:rPr>
            <w:rFonts w:ascii="Arial" w:hAnsi="Arial" w:cs="Arial"/>
          </w:rPr>
          <w:t xml:space="preserve">and report prepared by a licensed civil engineer </w:t>
        </w:r>
        <w:r w:rsidRPr="00BC0E87">
          <w:rPr>
            <w:rFonts w:ascii="Arial" w:hAnsi="Arial" w:cs="Arial"/>
          </w:rPr>
          <w:t xml:space="preserve">for review and approval in accordance with Section 22.52.110 (Drainage) or 23.05.040 (Drainage) of the Land Use Ordinance.  All drainage must be </w:t>
        </w:r>
        <w:r w:rsidRPr="00BC0E87">
          <w:rPr>
            <w:rFonts w:ascii="Arial" w:hAnsi="Arial" w:cs="Arial"/>
            <w:bCs/>
            <w:iCs/>
          </w:rPr>
          <w:t>retained or detained on-site and t</w:t>
        </w:r>
        <w:r w:rsidRPr="00BC0E87">
          <w:rPr>
            <w:rFonts w:ascii="Arial" w:hAnsi="Arial" w:cs="Arial"/>
          </w:rPr>
          <w:t>he design of the basin shall be approved by the Department of Public Works.</w:t>
        </w:r>
      </w:ins>
    </w:p>
    <w:p w:rsidR="00496E4D" w:rsidRPr="00BC0E87" w:rsidRDefault="00496E4D">
      <w:pPr>
        <w:jc w:val="both"/>
        <w:rPr>
          <w:ins w:id="287" w:author="gdm" w:date="2015-09-23T15:30:00Z"/>
          <w:rFonts w:ascii="Arial" w:hAnsi="Arial" w:cs="Arial"/>
          <w:color w:val="000000"/>
        </w:rPr>
        <w:pPrChange w:id="288" w:author="gdm" w:date="2015-09-23T15:31:00Z">
          <w:pPr>
            <w:numPr>
              <w:numId w:val="10"/>
            </w:numPr>
            <w:tabs>
              <w:tab w:val="num" w:pos="360"/>
              <w:tab w:val="num" w:pos="5400"/>
            </w:tabs>
            <w:ind w:left="5400" w:hanging="360"/>
            <w:jc w:val="both"/>
          </w:pPr>
        </w:pPrChange>
      </w:pPr>
    </w:p>
    <w:p w:rsidR="00FE5503" w:rsidRPr="00F42A84" w:rsidRDefault="00FE5503" w:rsidP="00FE5503">
      <w:pPr>
        <w:numPr>
          <w:ilvl w:val="0"/>
          <w:numId w:val="10"/>
        </w:numPr>
        <w:tabs>
          <w:tab w:val="num" w:pos="360"/>
        </w:tabs>
        <w:autoSpaceDE w:val="0"/>
        <w:autoSpaceDN w:val="0"/>
        <w:adjustRightInd w:val="0"/>
        <w:ind w:left="360"/>
        <w:jc w:val="both"/>
        <w:rPr>
          <w:ins w:id="289" w:author="gdm" w:date="2015-09-24T08:15:00Z"/>
          <w:rFonts w:ascii="Arial" w:hAnsi="Arial" w:cs="Arial"/>
          <w:color w:val="000000"/>
          <w:rPrChange w:id="290" w:author="gdm" w:date="2015-09-24T08:15:00Z">
            <w:rPr>
              <w:ins w:id="291" w:author="gdm" w:date="2015-09-24T08:15:00Z"/>
              <w:rFonts w:ascii="Arial" w:hAnsi="Arial" w:cs="Arial"/>
            </w:rPr>
          </w:rPrChange>
        </w:rPr>
      </w:pPr>
      <w:ins w:id="292" w:author="gdm" w:date="2015-09-23T15:32:00Z">
        <w:r w:rsidRPr="00BC0E87">
          <w:rPr>
            <w:rFonts w:ascii="Arial" w:hAnsi="Arial" w:cs="Arial"/>
            <w:b/>
            <w:color w:val="000000"/>
          </w:rPr>
          <w:t xml:space="preserve">At the time of application for construction permits, </w:t>
        </w:r>
        <w:r w:rsidRPr="00BC0E87">
          <w:rPr>
            <w:rFonts w:ascii="Arial" w:hAnsi="Arial" w:cs="Arial"/>
            <w:color w:val="000000"/>
          </w:rPr>
          <w:t xml:space="preserve">the applicant shall </w:t>
        </w:r>
        <w:r w:rsidRPr="00BC0E87">
          <w:rPr>
            <w:rFonts w:ascii="Arial" w:hAnsi="Arial" w:cs="Arial"/>
          </w:rPr>
          <w:t>submit complete erosion and sedimentation control plan for review and approval in accordance with 22.52.120.</w:t>
        </w:r>
      </w:ins>
    </w:p>
    <w:p w:rsidR="00F42A84" w:rsidRDefault="00F42A84">
      <w:pPr>
        <w:pStyle w:val="ListParagraph"/>
        <w:rPr>
          <w:ins w:id="293" w:author="gdm" w:date="2015-09-24T08:15:00Z"/>
          <w:rFonts w:ascii="Arial" w:hAnsi="Arial" w:cs="Arial"/>
          <w:color w:val="000000"/>
        </w:rPr>
        <w:pPrChange w:id="294" w:author="gdm" w:date="2015-09-24T08:15:00Z">
          <w:pPr>
            <w:numPr>
              <w:numId w:val="10"/>
            </w:numPr>
            <w:tabs>
              <w:tab w:val="num" w:pos="360"/>
              <w:tab w:val="num" w:pos="5400"/>
            </w:tabs>
            <w:autoSpaceDE w:val="0"/>
            <w:autoSpaceDN w:val="0"/>
            <w:adjustRightInd w:val="0"/>
            <w:ind w:left="360" w:hanging="360"/>
            <w:jc w:val="both"/>
          </w:pPr>
        </w:pPrChange>
      </w:pPr>
    </w:p>
    <w:p w:rsidR="00F42A84" w:rsidRPr="00BC0E87" w:rsidRDefault="00F42A84" w:rsidP="00F42A84">
      <w:pPr>
        <w:numPr>
          <w:ilvl w:val="0"/>
          <w:numId w:val="10"/>
        </w:numPr>
        <w:tabs>
          <w:tab w:val="num" w:pos="360"/>
        </w:tabs>
        <w:autoSpaceDE w:val="0"/>
        <w:autoSpaceDN w:val="0"/>
        <w:adjustRightInd w:val="0"/>
        <w:ind w:left="360"/>
        <w:jc w:val="both"/>
        <w:rPr>
          <w:ins w:id="295" w:author="gdm" w:date="2015-09-24T08:15:00Z"/>
          <w:rFonts w:ascii="Arial" w:hAnsi="Arial" w:cs="Arial"/>
          <w:color w:val="000000"/>
        </w:rPr>
      </w:pPr>
      <w:ins w:id="296" w:author="gdm" w:date="2015-09-24T08:15:00Z">
        <w:r w:rsidRPr="00BC0E87">
          <w:rPr>
            <w:rFonts w:ascii="Arial" w:hAnsi="Arial" w:cs="Arial"/>
            <w:b/>
            <w:bCs/>
          </w:rPr>
          <w:t xml:space="preserve">On-going condition of approval (valid for the life of the project), </w:t>
        </w:r>
        <w:r w:rsidRPr="00BC0E87">
          <w:rPr>
            <w:rFonts w:ascii="Arial" w:hAnsi="Arial" w:cs="Arial"/>
          </w:rPr>
          <w:t>the project shall comply with the requirements of the National Pollutant Discharge Elimination System Phase I and / or Phase II storm water program and the County’s Storm Water Pollution Control and Discharge Ordinance, Title 8, Section 8.68 et sec.</w:t>
        </w:r>
      </w:ins>
    </w:p>
    <w:p w:rsidR="00F42A84" w:rsidRPr="00BC0E87" w:rsidRDefault="00F42A84" w:rsidP="00F42A84">
      <w:pPr>
        <w:autoSpaceDE w:val="0"/>
        <w:autoSpaceDN w:val="0"/>
        <w:adjustRightInd w:val="0"/>
        <w:jc w:val="both"/>
        <w:rPr>
          <w:ins w:id="297" w:author="gdm" w:date="2015-09-24T08:15:00Z"/>
          <w:rFonts w:ascii="Arial" w:hAnsi="Arial" w:cs="Arial"/>
          <w:color w:val="000000"/>
        </w:rPr>
      </w:pPr>
      <w:ins w:id="298" w:author="gdm" w:date="2015-09-24T08:15:00Z">
        <w:r w:rsidRPr="00BC0E87">
          <w:rPr>
            <w:rFonts w:ascii="Arial" w:hAnsi="Arial" w:cs="Arial"/>
          </w:rPr>
          <w:t xml:space="preserve"> </w:t>
        </w:r>
      </w:ins>
    </w:p>
    <w:p w:rsidR="00F42A84" w:rsidRPr="00F42A84" w:rsidRDefault="00F42A84">
      <w:pPr>
        <w:numPr>
          <w:ilvl w:val="0"/>
          <w:numId w:val="10"/>
        </w:numPr>
        <w:tabs>
          <w:tab w:val="num" w:pos="360"/>
        </w:tabs>
        <w:autoSpaceDE w:val="0"/>
        <w:autoSpaceDN w:val="0"/>
        <w:adjustRightInd w:val="0"/>
        <w:ind w:left="360"/>
        <w:jc w:val="both"/>
        <w:rPr>
          <w:ins w:id="299" w:author="gdm" w:date="2015-09-23T15:32:00Z"/>
          <w:rFonts w:ascii="Arial" w:hAnsi="Arial" w:cs="Arial"/>
          <w:color w:val="000000"/>
        </w:rPr>
        <w:pPrChange w:id="300" w:author="gdm" w:date="2015-09-24T08:15:00Z">
          <w:pPr>
            <w:numPr>
              <w:numId w:val="10"/>
            </w:numPr>
            <w:tabs>
              <w:tab w:val="num" w:pos="360"/>
              <w:tab w:val="num" w:pos="5400"/>
            </w:tabs>
            <w:autoSpaceDE w:val="0"/>
            <w:autoSpaceDN w:val="0"/>
            <w:adjustRightInd w:val="0"/>
            <w:ind w:left="5400" w:hanging="360"/>
            <w:jc w:val="both"/>
          </w:pPr>
        </w:pPrChange>
      </w:pPr>
      <w:ins w:id="301" w:author="gdm" w:date="2015-09-24T08:15:00Z">
        <w:r w:rsidRPr="00BC0E87">
          <w:rPr>
            <w:rFonts w:ascii="Arial" w:hAnsi="Arial" w:cs="Arial"/>
            <w:b/>
            <w:bCs/>
            <w:color w:val="000000"/>
          </w:rPr>
          <w:t>On-going condition of approval (valid for the life of the project):</w:t>
        </w:r>
        <w:r w:rsidRPr="00BC0E87">
          <w:rPr>
            <w:rFonts w:ascii="Arial" w:hAnsi="Arial" w:cs="Arial"/>
            <w:color w:val="000000"/>
          </w:rPr>
          <w:t xml:space="preserve">  </w:t>
        </w:r>
        <w:r w:rsidRPr="00BC0E87">
          <w:rPr>
            <w:rFonts w:ascii="Arial" w:hAnsi="Arial" w:cs="Arial"/>
          </w:rPr>
          <w:t>In accordance with 8.68.130 (Article III), non-storm</w:t>
        </w:r>
        <w:r>
          <w:rPr>
            <w:rFonts w:ascii="Arial" w:hAnsi="Arial" w:cs="Arial"/>
          </w:rPr>
          <w:t xml:space="preserve"> w</w:t>
        </w:r>
        <w:r w:rsidRPr="00BC0E87">
          <w:rPr>
            <w:rFonts w:ascii="Arial" w:hAnsi="Arial" w:cs="Arial"/>
          </w:rPr>
          <w:t>ater discharges into the county storm drain system shall require an encroachment permit as described in Chapter 13.08 of the County Code.  Permits shall only be issued when applicant successfully demonstrates compliance with all requirements of Article III.</w:t>
        </w:r>
      </w:ins>
    </w:p>
    <w:p w:rsidR="00FE5503" w:rsidRPr="00BC0E87" w:rsidRDefault="00FE5503" w:rsidP="00FE5503">
      <w:pPr>
        <w:autoSpaceDE w:val="0"/>
        <w:autoSpaceDN w:val="0"/>
        <w:adjustRightInd w:val="0"/>
        <w:jc w:val="both"/>
        <w:rPr>
          <w:ins w:id="302" w:author="gdm" w:date="2015-09-23T15:32:00Z"/>
          <w:rFonts w:ascii="Arial" w:hAnsi="Arial" w:cs="Arial"/>
          <w:color w:val="000000"/>
        </w:rPr>
      </w:pPr>
    </w:p>
    <w:p w:rsidR="00496E4D" w:rsidRDefault="00496E4D">
      <w:pPr>
        <w:tabs>
          <w:tab w:val="left" w:pos="-1440"/>
        </w:tabs>
        <w:jc w:val="both"/>
        <w:rPr>
          <w:ins w:id="303" w:author="gdm" w:date="2015-09-23T09:50:00Z"/>
          <w:rFonts w:ascii="Arial" w:hAnsi="Arial" w:cs="Arial"/>
        </w:rPr>
        <w:pPrChange w:id="304" w:author="gdm" w:date="2015-09-23T09:45:00Z">
          <w:pPr>
            <w:numPr>
              <w:ilvl w:val="1"/>
              <w:numId w:val="6"/>
            </w:numPr>
            <w:tabs>
              <w:tab w:val="left" w:pos="-1440"/>
            </w:tabs>
            <w:ind w:left="1440" w:hanging="360"/>
            <w:jc w:val="both"/>
          </w:pPr>
        </w:pPrChange>
      </w:pPr>
    </w:p>
    <w:p w:rsidR="004E2A7B" w:rsidRPr="00265C31" w:rsidDel="00265C31" w:rsidRDefault="001937B3">
      <w:pPr>
        <w:numPr>
          <w:ilvl w:val="0"/>
          <w:numId w:val="13"/>
        </w:numPr>
        <w:jc w:val="both"/>
        <w:rPr>
          <w:del w:id="305" w:author="gdm" w:date="2015-09-23T09:45:00Z"/>
          <w:rFonts w:ascii="Arial" w:hAnsi="Arial" w:cs="Arial"/>
          <w:color w:val="000000"/>
          <w:rPrChange w:id="306" w:author="gdm" w:date="2015-09-23T09:48:00Z">
            <w:rPr>
              <w:del w:id="307" w:author="gdm" w:date="2015-09-23T09:45:00Z"/>
              <w:rFonts w:ascii="Arial" w:hAnsi="Arial" w:cs="Arial"/>
            </w:rPr>
          </w:rPrChange>
        </w:rPr>
        <w:pPrChange w:id="308" w:author="gdm" w:date="2015-09-23T09:48:00Z">
          <w:pPr>
            <w:numPr>
              <w:numId w:val="6"/>
            </w:numPr>
            <w:tabs>
              <w:tab w:val="left" w:pos="-1440"/>
            </w:tabs>
            <w:ind w:left="720" w:hanging="360"/>
            <w:jc w:val="both"/>
          </w:pPr>
        </w:pPrChange>
      </w:pPr>
      <w:del w:id="309" w:author="gdm" w:date="2015-09-23T09:45:00Z">
        <w:r w:rsidRPr="00265C31" w:rsidDel="00265C31">
          <w:rPr>
            <w:rFonts w:ascii="Arial" w:hAnsi="Arial" w:cs="Arial"/>
          </w:rPr>
          <w:delText xml:space="preserve">Public Works recommendations </w:delText>
        </w:r>
        <w:r w:rsidR="0072056E" w:rsidRPr="00265C31" w:rsidDel="00265C31">
          <w:rPr>
            <w:rFonts w:ascii="Arial" w:hAnsi="Arial" w:cs="Arial"/>
          </w:rPr>
          <w:delText xml:space="preserve">to mitigate traffic concerns on county roads (Caltrans may have additional mitigations) resulting from the </w:delText>
        </w:r>
        <w:r w:rsidRPr="00265C31" w:rsidDel="00265C31">
          <w:rPr>
            <w:rFonts w:ascii="Arial" w:hAnsi="Arial" w:cs="Arial"/>
          </w:rPr>
          <w:delText>future</w:delText>
        </w:r>
        <w:r w:rsidR="000821B5" w:rsidRPr="00265C31" w:rsidDel="00265C31">
          <w:rPr>
            <w:rFonts w:ascii="Arial" w:hAnsi="Arial" w:cs="Arial"/>
          </w:rPr>
          <w:delText xml:space="preserve"> </w:delText>
        </w:r>
        <w:r w:rsidR="009C6D2E" w:rsidRPr="00265C31" w:rsidDel="00265C31">
          <w:rPr>
            <w:rFonts w:ascii="Arial" w:hAnsi="Arial" w:cs="Arial"/>
          </w:rPr>
          <w:delText>development</w:delText>
        </w:r>
        <w:r w:rsidRPr="00265C31" w:rsidDel="00265C31">
          <w:rPr>
            <w:rFonts w:ascii="Arial" w:hAnsi="Arial" w:cs="Arial"/>
          </w:rPr>
          <w:delText xml:space="preserve"> application </w:delText>
        </w:r>
        <w:r w:rsidR="001B5584" w:rsidRPr="00265C31" w:rsidDel="00265C31">
          <w:rPr>
            <w:rFonts w:ascii="Arial" w:hAnsi="Arial" w:cs="Arial"/>
          </w:rPr>
          <w:delText>may</w:delText>
        </w:r>
        <w:r w:rsidRPr="00265C31" w:rsidDel="00265C31">
          <w:rPr>
            <w:rFonts w:ascii="Arial" w:hAnsi="Arial" w:cs="Arial"/>
          </w:rPr>
          <w:delText xml:space="preserve"> include</w:delText>
        </w:r>
        <w:r w:rsidR="004E2A7B" w:rsidRPr="00265C31" w:rsidDel="00265C31">
          <w:rPr>
            <w:rFonts w:ascii="Arial" w:hAnsi="Arial" w:cs="Arial"/>
          </w:rPr>
          <w:delText>:</w:delText>
        </w:r>
      </w:del>
    </w:p>
    <w:p w:rsidR="004E2A7B" w:rsidDel="00265C31" w:rsidRDefault="004E2A7B" w:rsidP="004E2A7B">
      <w:pPr>
        <w:pStyle w:val="ListParagraph"/>
        <w:rPr>
          <w:del w:id="310" w:author="gdm" w:date="2015-09-23T09:45:00Z"/>
          <w:rFonts w:ascii="Arial" w:hAnsi="Arial" w:cs="Arial"/>
        </w:rPr>
      </w:pPr>
    </w:p>
    <w:p w:rsidR="00A179C2" w:rsidDel="007448D9" w:rsidRDefault="00A179C2">
      <w:pPr>
        <w:tabs>
          <w:tab w:val="left" w:pos="-1440"/>
        </w:tabs>
        <w:jc w:val="both"/>
        <w:rPr>
          <w:del w:id="311" w:author="gdm" w:date="2015-09-23T15:18:00Z"/>
          <w:rFonts w:ascii="Arial" w:hAnsi="Arial" w:cs="Arial"/>
        </w:rPr>
        <w:pPrChange w:id="312" w:author="gdm" w:date="2015-09-23T09:45:00Z">
          <w:pPr>
            <w:numPr>
              <w:ilvl w:val="1"/>
              <w:numId w:val="6"/>
            </w:numPr>
            <w:tabs>
              <w:tab w:val="left" w:pos="-1440"/>
            </w:tabs>
            <w:ind w:left="1440" w:hanging="360"/>
            <w:jc w:val="both"/>
          </w:pPr>
        </w:pPrChange>
      </w:pPr>
      <w:del w:id="313" w:author="gdm" w:date="2015-09-23T15:18:00Z">
        <w:r w:rsidDel="007448D9">
          <w:rPr>
            <w:rFonts w:ascii="Arial" w:hAnsi="Arial" w:cs="Arial"/>
          </w:rPr>
          <w:delText xml:space="preserve">Wellsona Road </w:delText>
        </w:r>
        <w:r w:rsidR="00D80CE0" w:rsidDel="007448D9">
          <w:rPr>
            <w:rFonts w:ascii="Arial" w:hAnsi="Arial" w:cs="Arial"/>
          </w:rPr>
          <w:delText>shall</w:delText>
        </w:r>
        <w:r w:rsidDel="007448D9">
          <w:rPr>
            <w:rFonts w:ascii="Arial" w:hAnsi="Arial" w:cs="Arial"/>
          </w:rPr>
          <w:delText xml:space="preserve"> be widened </w:delText>
        </w:r>
        <w:r w:rsidR="00D80CE0" w:rsidDel="007448D9">
          <w:rPr>
            <w:rFonts w:ascii="Arial" w:hAnsi="Arial" w:cs="Arial"/>
          </w:rPr>
          <w:delText xml:space="preserve">across the project frontage </w:delText>
        </w:r>
        <w:r w:rsidDel="007448D9">
          <w:rPr>
            <w:rFonts w:ascii="Arial" w:hAnsi="Arial" w:cs="Arial"/>
          </w:rPr>
          <w:delText>to an A-1 rural road standard</w:delText>
        </w:r>
      </w:del>
      <w:del w:id="314" w:author="gdm" w:date="2015-09-23T09:46:00Z">
        <w:r w:rsidDel="00265C31">
          <w:rPr>
            <w:rFonts w:ascii="Arial" w:hAnsi="Arial" w:cs="Arial"/>
          </w:rPr>
          <w:delText xml:space="preserve"> including</w:delText>
        </w:r>
        <w:r w:rsidR="00D80CE0" w:rsidDel="00265C31">
          <w:rPr>
            <w:rFonts w:ascii="Arial" w:hAnsi="Arial" w:cs="Arial"/>
          </w:rPr>
          <w:delText xml:space="preserve"> </w:delText>
        </w:r>
        <w:r w:rsidDel="00265C31">
          <w:rPr>
            <w:rFonts w:ascii="Arial" w:hAnsi="Arial" w:cs="Arial"/>
          </w:rPr>
          <w:delText>a right turn lane</w:delText>
        </w:r>
        <w:r w:rsidR="00D372D1" w:rsidDel="00265C31">
          <w:rPr>
            <w:rFonts w:ascii="Arial" w:hAnsi="Arial" w:cs="Arial"/>
          </w:rPr>
          <w:delText xml:space="preserve"> into the project driveway(s)</w:delText>
        </w:r>
      </w:del>
      <w:del w:id="315" w:author="gdm" w:date="2015-09-23T15:18:00Z">
        <w:r w:rsidR="00E5399F" w:rsidDel="007448D9">
          <w:rPr>
            <w:rFonts w:ascii="Arial" w:hAnsi="Arial" w:cs="Arial"/>
          </w:rPr>
          <w:delText xml:space="preserve">, and </w:delText>
        </w:r>
        <w:r w:rsidR="00E5399F" w:rsidRPr="00E5399F" w:rsidDel="007448D9">
          <w:rPr>
            <w:rFonts w:ascii="Arial" w:hAnsi="Arial" w:cs="Arial"/>
          </w:rPr>
          <w:delText>within a dedicated right-of-way easement of sufficient width to contain al</w:delText>
        </w:r>
        <w:r w:rsidR="00E5399F" w:rsidDel="007448D9">
          <w:rPr>
            <w:rFonts w:ascii="Arial" w:hAnsi="Arial" w:cs="Arial"/>
          </w:rPr>
          <w:delText>l elements of the roadway prism</w:delText>
        </w:r>
        <w:r w:rsidR="00D372D1" w:rsidDel="007448D9">
          <w:rPr>
            <w:rFonts w:ascii="Arial" w:hAnsi="Arial" w:cs="Arial"/>
          </w:rPr>
          <w:delText>.</w:delText>
        </w:r>
        <w:r w:rsidR="00E5399F" w:rsidDel="007448D9">
          <w:rPr>
            <w:rFonts w:ascii="Arial" w:hAnsi="Arial" w:cs="Arial"/>
          </w:rPr>
          <w:delText xml:space="preserve">  </w:delText>
        </w:r>
      </w:del>
      <w:del w:id="316" w:author="gdm" w:date="2015-09-23T09:46:00Z">
        <w:r w:rsidR="00D372D1" w:rsidDel="00265C31">
          <w:rPr>
            <w:rFonts w:ascii="Arial" w:hAnsi="Arial" w:cs="Arial"/>
          </w:rPr>
          <w:delText>Widening will</w:delText>
        </w:r>
      </w:del>
      <w:del w:id="317" w:author="gdm" w:date="2015-09-23T15:18:00Z">
        <w:r w:rsidR="00D372D1" w:rsidDel="007448D9">
          <w:rPr>
            <w:rFonts w:ascii="Arial" w:hAnsi="Arial" w:cs="Arial"/>
          </w:rPr>
          <w:delText xml:space="preserve"> require removal of the existing oak tree.</w:delText>
        </w:r>
      </w:del>
    </w:p>
    <w:p w:rsidR="00A179C2" w:rsidDel="007448D9" w:rsidRDefault="00A179C2" w:rsidP="00A179C2">
      <w:pPr>
        <w:tabs>
          <w:tab w:val="left" w:pos="-1440"/>
        </w:tabs>
        <w:ind w:left="1440"/>
        <w:jc w:val="both"/>
        <w:rPr>
          <w:del w:id="318" w:author="gdm" w:date="2015-09-23T15:18:00Z"/>
          <w:rFonts w:ascii="Arial" w:hAnsi="Arial" w:cs="Arial"/>
        </w:rPr>
      </w:pPr>
    </w:p>
    <w:p w:rsidR="0058028B" w:rsidDel="006243E0" w:rsidRDefault="00E5399F">
      <w:pPr>
        <w:tabs>
          <w:tab w:val="left" w:pos="-1440"/>
        </w:tabs>
        <w:jc w:val="both"/>
        <w:rPr>
          <w:del w:id="319" w:author="gdm" w:date="2015-09-23T15:23:00Z"/>
          <w:rFonts w:ascii="Arial" w:hAnsi="Arial" w:cs="Arial"/>
        </w:rPr>
        <w:pPrChange w:id="320" w:author="gdm" w:date="2015-09-23T09:46:00Z">
          <w:pPr>
            <w:numPr>
              <w:ilvl w:val="1"/>
              <w:numId w:val="6"/>
            </w:numPr>
            <w:tabs>
              <w:tab w:val="left" w:pos="-1440"/>
            </w:tabs>
            <w:ind w:left="1440" w:hanging="360"/>
            <w:jc w:val="both"/>
          </w:pPr>
        </w:pPrChange>
      </w:pPr>
      <w:del w:id="321" w:author="gdm" w:date="2015-09-23T15:23:00Z">
        <w:r w:rsidDel="006243E0">
          <w:rPr>
            <w:rFonts w:ascii="Arial" w:hAnsi="Arial" w:cs="Arial"/>
          </w:rPr>
          <w:delText>Up to two</w:delText>
        </w:r>
        <w:r w:rsidR="00E044BA" w:rsidDel="006243E0">
          <w:rPr>
            <w:rFonts w:ascii="Arial" w:hAnsi="Arial" w:cs="Arial"/>
          </w:rPr>
          <w:delText xml:space="preserve"> (2)</w:delText>
        </w:r>
        <w:r w:rsidDel="006243E0">
          <w:rPr>
            <w:rFonts w:ascii="Arial" w:hAnsi="Arial" w:cs="Arial"/>
          </w:rPr>
          <w:delText xml:space="preserve"> site</w:delText>
        </w:r>
        <w:r w:rsidR="00A179C2" w:rsidDel="006243E0">
          <w:rPr>
            <w:rFonts w:ascii="Arial" w:hAnsi="Arial" w:cs="Arial"/>
          </w:rPr>
          <w:delText xml:space="preserve"> access</w:delText>
        </w:r>
        <w:r w:rsidDel="006243E0">
          <w:rPr>
            <w:rFonts w:ascii="Arial" w:hAnsi="Arial" w:cs="Arial"/>
          </w:rPr>
          <w:delText xml:space="preserve"> driveways</w:delText>
        </w:r>
        <w:r w:rsidR="00A179C2" w:rsidDel="006243E0">
          <w:rPr>
            <w:rFonts w:ascii="Arial" w:hAnsi="Arial" w:cs="Arial"/>
          </w:rPr>
          <w:delText xml:space="preserve"> </w:delText>
        </w:r>
        <w:r w:rsidDel="006243E0">
          <w:rPr>
            <w:rFonts w:ascii="Arial" w:hAnsi="Arial" w:cs="Arial"/>
          </w:rPr>
          <w:delText>to</w:delText>
        </w:r>
        <w:r w:rsidR="00A179C2" w:rsidDel="006243E0">
          <w:rPr>
            <w:rFonts w:ascii="Arial" w:hAnsi="Arial" w:cs="Arial"/>
          </w:rPr>
          <w:delText xml:space="preserve"> Wellsona Road </w:delText>
        </w:r>
        <w:r w:rsidDel="006243E0">
          <w:rPr>
            <w:rFonts w:ascii="Arial" w:hAnsi="Arial" w:cs="Arial"/>
          </w:rPr>
          <w:delText>are permitted and each shall</w:delText>
        </w:r>
        <w:r w:rsidR="00A179C2" w:rsidDel="006243E0">
          <w:rPr>
            <w:rFonts w:ascii="Arial" w:hAnsi="Arial" w:cs="Arial"/>
          </w:rPr>
          <w:delText xml:space="preserve"> be improved to </w:delText>
        </w:r>
        <w:r w:rsidR="003901A4" w:rsidDel="006243E0">
          <w:rPr>
            <w:rFonts w:ascii="Arial" w:hAnsi="Arial" w:cs="Arial"/>
          </w:rPr>
          <w:delText xml:space="preserve">a B-1 </w:delText>
        </w:r>
        <w:r w:rsidR="004F2663" w:rsidDel="006243E0">
          <w:rPr>
            <w:rFonts w:ascii="Arial" w:hAnsi="Arial" w:cs="Arial"/>
          </w:rPr>
          <w:delText xml:space="preserve">series </w:delText>
        </w:r>
        <w:r w:rsidR="003901A4" w:rsidDel="006243E0">
          <w:rPr>
            <w:rFonts w:ascii="Arial" w:hAnsi="Arial" w:cs="Arial"/>
          </w:rPr>
          <w:delText>rural driveway standard</w:delText>
        </w:r>
        <w:r w:rsidR="00A179C2" w:rsidDel="006243E0">
          <w:rPr>
            <w:rFonts w:ascii="Arial" w:hAnsi="Arial" w:cs="Arial"/>
          </w:rPr>
          <w:delText xml:space="preserve"> and modified </w:delText>
        </w:r>
        <w:r w:rsidDel="006243E0">
          <w:rPr>
            <w:rFonts w:ascii="Arial" w:hAnsi="Arial" w:cs="Arial"/>
          </w:rPr>
          <w:delText xml:space="preserve">as necessary </w:delText>
        </w:r>
        <w:r w:rsidR="00A179C2" w:rsidDel="006243E0">
          <w:rPr>
            <w:rFonts w:ascii="Arial" w:hAnsi="Arial" w:cs="Arial"/>
          </w:rPr>
          <w:delText xml:space="preserve">to accommodate </w:delText>
        </w:r>
        <w:r w:rsidR="00EE0C40" w:rsidDel="006243E0">
          <w:rPr>
            <w:rFonts w:ascii="Arial" w:hAnsi="Arial" w:cs="Arial"/>
          </w:rPr>
          <w:delText>STAA</w:delText>
        </w:r>
        <w:r w:rsidR="00B126CD" w:rsidDel="006243E0">
          <w:rPr>
            <w:rFonts w:ascii="Arial" w:hAnsi="Arial" w:cs="Arial"/>
          </w:rPr>
          <w:delText xml:space="preserve"> </w:delText>
        </w:r>
        <w:r w:rsidDel="006243E0">
          <w:rPr>
            <w:rFonts w:ascii="Arial" w:hAnsi="Arial" w:cs="Arial"/>
          </w:rPr>
          <w:delText>design vehicle turn radii.</w:delText>
        </w:r>
      </w:del>
    </w:p>
    <w:p w:rsidR="00E5399F" w:rsidDel="006243E0" w:rsidRDefault="00E5399F" w:rsidP="00E5399F">
      <w:pPr>
        <w:pStyle w:val="ListParagraph"/>
        <w:rPr>
          <w:del w:id="322" w:author="gdm" w:date="2015-09-23T15:23:00Z"/>
          <w:rFonts w:ascii="Arial" w:hAnsi="Arial" w:cs="Arial"/>
        </w:rPr>
      </w:pPr>
    </w:p>
    <w:p w:rsidR="00E5399F" w:rsidDel="006243E0" w:rsidRDefault="00E044BA">
      <w:pPr>
        <w:tabs>
          <w:tab w:val="left" w:pos="-1440"/>
        </w:tabs>
        <w:jc w:val="both"/>
        <w:rPr>
          <w:del w:id="323" w:author="gdm" w:date="2015-09-23T15:23:00Z"/>
          <w:rFonts w:ascii="Arial" w:hAnsi="Arial" w:cs="Arial"/>
        </w:rPr>
        <w:pPrChange w:id="324" w:author="gdm" w:date="2015-09-23T09:46:00Z">
          <w:pPr>
            <w:numPr>
              <w:ilvl w:val="1"/>
              <w:numId w:val="6"/>
            </w:numPr>
            <w:tabs>
              <w:tab w:val="left" w:pos="-1440"/>
            </w:tabs>
            <w:ind w:left="1440" w:hanging="360"/>
            <w:jc w:val="both"/>
          </w:pPr>
        </w:pPrChange>
      </w:pPr>
      <w:del w:id="325" w:author="gdm" w:date="2015-09-23T15:23:00Z">
        <w:r w:rsidDel="006243E0">
          <w:rPr>
            <w:rFonts w:ascii="Arial" w:hAnsi="Arial" w:cs="Arial"/>
          </w:rPr>
          <w:delText>Only one (1) site access driveway is permitted</w:delText>
        </w:r>
        <w:r w:rsidR="00E5399F" w:rsidDel="006243E0">
          <w:rPr>
            <w:rFonts w:ascii="Arial" w:hAnsi="Arial" w:cs="Arial"/>
          </w:rPr>
          <w:delText xml:space="preserve"> </w:delText>
        </w:r>
        <w:r w:rsidR="004F2663" w:rsidDel="006243E0">
          <w:rPr>
            <w:rFonts w:ascii="Arial" w:hAnsi="Arial" w:cs="Arial"/>
          </w:rPr>
          <w:delText>to</w:delText>
        </w:r>
        <w:r w:rsidR="00E5399F" w:rsidDel="006243E0">
          <w:rPr>
            <w:rFonts w:ascii="Arial" w:hAnsi="Arial" w:cs="Arial"/>
          </w:rPr>
          <w:delText xml:space="preserve"> Benton </w:delText>
        </w:r>
        <w:r w:rsidR="004F2663" w:rsidDel="006243E0">
          <w:rPr>
            <w:rFonts w:ascii="Arial" w:hAnsi="Arial" w:cs="Arial"/>
          </w:rPr>
          <w:delText xml:space="preserve">Road and shall be reconstructed, if </w:delText>
        </w:r>
        <w:r w:rsidR="00E5399F" w:rsidDel="006243E0">
          <w:rPr>
            <w:rFonts w:ascii="Arial" w:hAnsi="Arial" w:cs="Arial"/>
          </w:rPr>
          <w:delText>necessary to</w:delText>
        </w:r>
        <w:r w:rsidR="008A5B0D" w:rsidDel="006243E0">
          <w:rPr>
            <w:rFonts w:ascii="Arial" w:hAnsi="Arial" w:cs="Arial"/>
          </w:rPr>
          <w:delText xml:space="preserve"> a B-1 </w:delText>
        </w:r>
        <w:r w:rsidR="004F2663" w:rsidDel="006243E0">
          <w:rPr>
            <w:rFonts w:ascii="Arial" w:hAnsi="Arial" w:cs="Arial"/>
          </w:rPr>
          <w:delText>series rural driveway standard</w:delText>
        </w:r>
        <w:r w:rsidR="008A5B0D" w:rsidDel="006243E0">
          <w:rPr>
            <w:rFonts w:ascii="Arial" w:hAnsi="Arial" w:cs="Arial"/>
          </w:rPr>
          <w:delText xml:space="preserve">.  </w:delText>
        </w:r>
        <w:r w:rsidR="004F2663" w:rsidDel="006243E0">
          <w:rPr>
            <w:rFonts w:ascii="Arial" w:hAnsi="Arial" w:cs="Arial"/>
          </w:rPr>
          <w:delText xml:space="preserve">Access shall be restricted to ingress only and identified </w:delText>
        </w:r>
        <w:r w:rsidR="00D27EEB" w:rsidDel="006243E0">
          <w:rPr>
            <w:rFonts w:ascii="Arial" w:hAnsi="Arial" w:cs="Arial"/>
          </w:rPr>
          <w:delText xml:space="preserve">as such </w:delText>
        </w:r>
        <w:r w:rsidR="004F2663" w:rsidDel="006243E0">
          <w:rPr>
            <w:rFonts w:ascii="Arial" w:hAnsi="Arial" w:cs="Arial"/>
          </w:rPr>
          <w:delText>by s</w:delText>
        </w:r>
        <w:r w:rsidR="008A5B0D" w:rsidDel="006243E0">
          <w:rPr>
            <w:rFonts w:ascii="Arial" w:hAnsi="Arial" w:cs="Arial"/>
          </w:rPr>
          <w:delText xml:space="preserve">ite signage </w:delText>
        </w:r>
        <w:r w:rsidR="004F2663" w:rsidDel="006243E0">
          <w:rPr>
            <w:rFonts w:ascii="Arial" w:hAnsi="Arial" w:cs="Arial"/>
          </w:rPr>
          <w:delText>and pavement marking</w:delText>
        </w:r>
        <w:r w:rsidR="00946CB0" w:rsidDel="006243E0">
          <w:rPr>
            <w:rFonts w:ascii="Arial" w:hAnsi="Arial" w:cs="Arial"/>
          </w:rPr>
          <w:delText>s</w:delText>
        </w:r>
        <w:r w:rsidR="004F2663" w:rsidDel="006243E0">
          <w:rPr>
            <w:rFonts w:ascii="Arial" w:hAnsi="Arial" w:cs="Arial"/>
          </w:rPr>
          <w:delText xml:space="preserve"> to direct all trucks</w:delText>
        </w:r>
        <w:r w:rsidR="008A5B0D" w:rsidDel="006243E0">
          <w:rPr>
            <w:rFonts w:ascii="Arial" w:hAnsi="Arial" w:cs="Arial"/>
          </w:rPr>
          <w:delText xml:space="preserve"> to egress the site via Wellsona Road.</w:delText>
        </w:r>
        <w:r w:rsidR="004F2663" w:rsidDel="006243E0">
          <w:rPr>
            <w:rFonts w:ascii="Arial" w:hAnsi="Arial" w:cs="Arial"/>
          </w:rPr>
          <w:delText xml:space="preserve">  The owner shall </w:delText>
        </w:r>
        <w:r w:rsidR="00946CB0" w:rsidDel="006243E0">
          <w:rPr>
            <w:rFonts w:ascii="Arial" w:hAnsi="Arial" w:cs="Arial"/>
          </w:rPr>
          <w:delText>be responsible for enforc</w:delText>
        </w:r>
        <w:r w:rsidR="002D2E72" w:rsidDel="006243E0">
          <w:rPr>
            <w:rFonts w:ascii="Arial" w:hAnsi="Arial" w:cs="Arial"/>
          </w:rPr>
          <w:delText>ement.</w:delText>
        </w:r>
      </w:del>
    </w:p>
    <w:p w:rsidR="00A179C2" w:rsidDel="006243E0" w:rsidRDefault="00A179C2" w:rsidP="00A179C2">
      <w:pPr>
        <w:pStyle w:val="ListParagraph"/>
        <w:rPr>
          <w:del w:id="326" w:author="gdm" w:date="2015-09-23T15:23:00Z"/>
          <w:rFonts w:ascii="Arial" w:hAnsi="Arial" w:cs="Arial"/>
        </w:rPr>
      </w:pPr>
    </w:p>
    <w:p w:rsidR="00F42A84" w:rsidRPr="00BC0E87" w:rsidRDefault="00F42A84" w:rsidP="00F42A84">
      <w:pPr>
        <w:pStyle w:val="level2"/>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ins w:id="327" w:author="gdm" w:date="2015-09-24T08:14:00Z"/>
          <w:rFonts w:cs="Arial"/>
          <w:u w:val="single"/>
        </w:rPr>
      </w:pPr>
      <w:ins w:id="328" w:author="gdm" w:date="2015-09-24T08:14:00Z">
        <w:r w:rsidRPr="00BC0E87">
          <w:rPr>
            <w:rFonts w:cs="Arial"/>
            <w:u w:val="single"/>
          </w:rPr>
          <w:t>Storm</w:t>
        </w:r>
        <w:r>
          <w:rPr>
            <w:rFonts w:cs="Arial"/>
            <w:u w:val="single"/>
          </w:rPr>
          <w:t xml:space="preserve"> W</w:t>
        </w:r>
        <w:r w:rsidRPr="00BC0E87">
          <w:rPr>
            <w:rFonts w:cs="Arial"/>
            <w:u w:val="single"/>
          </w:rPr>
          <w:t>ater Control Plan</w:t>
        </w:r>
      </w:ins>
    </w:p>
    <w:p w:rsidR="00F42A84" w:rsidRPr="00BC0E87" w:rsidRDefault="00F42A84" w:rsidP="00F42A84">
      <w:pPr>
        <w:pStyle w:val="level2"/>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ins w:id="329" w:author="gdm" w:date="2015-09-24T08:14:00Z"/>
          <w:rFonts w:cs="Arial"/>
          <w:u w:val="single"/>
        </w:rPr>
      </w:pPr>
    </w:p>
    <w:p w:rsidR="00F42A84" w:rsidRPr="00BC0E87" w:rsidRDefault="00F42A84" w:rsidP="00F42A84">
      <w:pPr>
        <w:numPr>
          <w:ilvl w:val="0"/>
          <w:numId w:val="10"/>
        </w:numPr>
        <w:tabs>
          <w:tab w:val="num" w:pos="360"/>
        </w:tabs>
        <w:ind w:left="360"/>
        <w:jc w:val="both"/>
        <w:rPr>
          <w:ins w:id="330" w:author="gdm" w:date="2015-09-24T08:14:00Z"/>
          <w:rFonts w:ascii="Arial" w:hAnsi="Arial" w:cs="Arial"/>
        </w:rPr>
      </w:pPr>
      <w:ins w:id="331" w:author="gdm" w:date="2015-09-24T08:14:00Z">
        <w:r w:rsidRPr="00BC0E87">
          <w:rPr>
            <w:rFonts w:ascii="Arial" w:hAnsi="Arial" w:cs="Arial"/>
            <w:b/>
          </w:rPr>
          <w:t>At the time of application for construction permits</w:t>
        </w:r>
        <w:r w:rsidRPr="00BC0E87">
          <w:rPr>
            <w:rFonts w:ascii="Arial" w:hAnsi="Arial" w:cs="Arial"/>
          </w:rPr>
          <w:t>, the applicant shall demonstrate whether the project is subject to the LUO Section for Storm</w:t>
        </w:r>
        <w:r>
          <w:rPr>
            <w:rFonts w:ascii="Arial" w:hAnsi="Arial" w:cs="Arial"/>
          </w:rPr>
          <w:t xml:space="preserve"> W</w:t>
        </w:r>
        <w:r w:rsidRPr="00BC0E87">
          <w:rPr>
            <w:rFonts w:ascii="Arial" w:hAnsi="Arial" w:cs="Arial"/>
          </w:rPr>
          <w:t>ater Management.  Applicable projects shall submit a Storm</w:t>
        </w:r>
        <w:r>
          <w:rPr>
            <w:rFonts w:ascii="Arial" w:hAnsi="Arial" w:cs="Arial"/>
          </w:rPr>
          <w:t xml:space="preserve"> W</w:t>
        </w:r>
        <w:r w:rsidRPr="00BC0E87">
          <w:rPr>
            <w:rFonts w:ascii="Arial" w:hAnsi="Arial" w:cs="Arial"/>
          </w:rPr>
          <w:t>ater Control Plan (SWCP) prepared by an appropriately licensed professional to the County for review and approval.  The SWCP shall incorporate appropriate BMP’s, shall demonstrate compliance with Storm</w:t>
        </w:r>
        <w:r>
          <w:rPr>
            <w:rFonts w:ascii="Arial" w:hAnsi="Arial" w:cs="Arial"/>
          </w:rPr>
          <w:t xml:space="preserve"> W</w:t>
        </w:r>
        <w:r w:rsidRPr="00BC0E87">
          <w:rPr>
            <w:rFonts w:ascii="Arial" w:hAnsi="Arial" w:cs="Arial"/>
          </w:rPr>
          <w:t xml:space="preserve">ater Quality Standards and shall include a preliminary drainage plan, a preliminary erosion and </w:t>
        </w:r>
        <w:r w:rsidRPr="00BC0E87">
          <w:rPr>
            <w:rFonts w:ascii="Arial" w:hAnsi="Arial" w:cs="Arial"/>
          </w:rPr>
          <w:lastRenderedPageBreak/>
          <w:t xml:space="preserve">sedimentation plan.  The applicant shall submit complete drainage calculations for review and approval.  </w:t>
        </w:r>
      </w:ins>
    </w:p>
    <w:p w:rsidR="00F42A84" w:rsidRPr="00BC0E87" w:rsidRDefault="00F42A84" w:rsidP="00F42A84">
      <w:pPr>
        <w:jc w:val="both"/>
        <w:rPr>
          <w:ins w:id="332" w:author="gdm" w:date="2015-09-24T08:14:00Z"/>
          <w:rFonts w:ascii="Arial" w:hAnsi="Arial" w:cs="Arial"/>
        </w:rPr>
      </w:pPr>
    </w:p>
    <w:p w:rsidR="00F42A84" w:rsidRPr="00BC0E87" w:rsidRDefault="00F42A84" w:rsidP="00F42A84">
      <w:pPr>
        <w:numPr>
          <w:ilvl w:val="0"/>
          <w:numId w:val="10"/>
        </w:numPr>
        <w:tabs>
          <w:tab w:val="num" w:pos="360"/>
        </w:tabs>
        <w:ind w:left="360"/>
        <w:jc w:val="both"/>
        <w:rPr>
          <w:ins w:id="333" w:author="gdm" w:date="2015-09-24T08:14:00Z"/>
          <w:rFonts w:ascii="Arial" w:hAnsi="Arial" w:cs="Arial"/>
        </w:rPr>
      </w:pPr>
      <w:ins w:id="334" w:author="gdm" w:date="2015-09-24T08:14:00Z">
        <w:r w:rsidRPr="00BC0E87">
          <w:rPr>
            <w:rFonts w:ascii="Arial" w:hAnsi="Arial" w:cs="Arial"/>
            <w:b/>
            <w:color w:val="000000"/>
          </w:rPr>
          <w:t>At the time of application for construction permits</w:t>
        </w:r>
        <w:r w:rsidRPr="00BC0E87">
          <w:rPr>
            <w:rFonts w:ascii="Arial" w:hAnsi="Arial" w:cs="Arial"/>
            <w:color w:val="000000"/>
          </w:rPr>
          <w:t>, if necessary, the applicant shall submit a draft “Private Storm</w:t>
        </w:r>
        <w:r>
          <w:rPr>
            <w:rFonts w:ascii="Arial" w:hAnsi="Arial" w:cs="Arial"/>
            <w:color w:val="000000"/>
          </w:rPr>
          <w:t xml:space="preserve"> W</w:t>
        </w:r>
        <w:r w:rsidRPr="00BC0E87">
          <w:rPr>
            <w:rFonts w:ascii="Arial" w:hAnsi="Arial" w:cs="Arial"/>
            <w:color w:val="000000"/>
          </w:rPr>
          <w:t>ater Conveyance Management and Maintenance System" exhibit for review and approval by the County.</w:t>
        </w:r>
      </w:ins>
    </w:p>
    <w:p w:rsidR="00F42A84" w:rsidRPr="00BC0E87" w:rsidRDefault="00F42A84" w:rsidP="00F42A84">
      <w:pPr>
        <w:autoSpaceDE w:val="0"/>
        <w:autoSpaceDN w:val="0"/>
        <w:adjustRightInd w:val="0"/>
        <w:jc w:val="both"/>
        <w:rPr>
          <w:ins w:id="335" w:author="gdm" w:date="2015-09-24T08:14:00Z"/>
          <w:rFonts w:ascii="Arial" w:hAnsi="Arial" w:cs="Arial"/>
          <w:color w:val="000000"/>
        </w:rPr>
      </w:pPr>
    </w:p>
    <w:p w:rsidR="00F42A84" w:rsidRPr="00BC0E87" w:rsidRDefault="00F42A84" w:rsidP="00F42A84">
      <w:pPr>
        <w:numPr>
          <w:ilvl w:val="0"/>
          <w:numId w:val="10"/>
        </w:numPr>
        <w:tabs>
          <w:tab w:val="num" w:pos="360"/>
        </w:tabs>
        <w:autoSpaceDE w:val="0"/>
        <w:autoSpaceDN w:val="0"/>
        <w:adjustRightInd w:val="0"/>
        <w:ind w:left="360"/>
        <w:jc w:val="both"/>
        <w:rPr>
          <w:ins w:id="336" w:author="gdm" w:date="2015-09-24T08:14:00Z"/>
          <w:rFonts w:ascii="Arial" w:hAnsi="Arial" w:cs="Arial"/>
          <w:bCs/>
          <w:color w:val="000000"/>
          <w:u w:val="single"/>
        </w:rPr>
      </w:pPr>
      <w:ins w:id="337" w:author="gdm" w:date="2015-09-24T08:14:00Z">
        <w:r w:rsidRPr="00BC0E87">
          <w:rPr>
            <w:rFonts w:ascii="Arial" w:hAnsi="Arial" w:cs="Arial"/>
            <w:b/>
            <w:color w:val="000000"/>
          </w:rPr>
          <w:t>Prior to issuance of construction permits</w:t>
        </w:r>
        <w:r w:rsidRPr="00BC0E87">
          <w:rPr>
            <w:rFonts w:ascii="Arial" w:hAnsi="Arial" w:cs="Arial"/>
            <w:color w:val="000000"/>
          </w:rPr>
          <w:t>, if necessary, the applicant shall record with the County Clerk the “Private Storm</w:t>
        </w:r>
        <w:r>
          <w:rPr>
            <w:rFonts w:ascii="Arial" w:hAnsi="Arial" w:cs="Arial"/>
            <w:color w:val="000000"/>
          </w:rPr>
          <w:t xml:space="preserve"> W</w:t>
        </w:r>
        <w:r w:rsidRPr="00BC0E87">
          <w:rPr>
            <w:rFonts w:ascii="Arial" w:hAnsi="Arial" w:cs="Arial"/>
            <w:color w:val="000000"/>
          </w:rPr>
          <w:t>ater Conveyance Management and Maintenance System" to document on-going and permanent storm drainage control, management, treatment, disposal and reporting.</w:t>
        </w:r>
      </w:ins>
    </w:p>
    <w:p w:rsidR="00CD1B1A" w:rsidDel="00F42A84" w:rsidRDefault="00CD1B1A">
      <w:pPr>
        <w:tabs>
          <w:tab w:val="left" w:pos="-1440"/>
        </w:tabs>
        <w:jc w:val="both"/>
        <w:rPr>
          <w:del w:id="338" w:author="gdm" w:date="2015-09-24T08:14:00Z"/>
          <w:rFonts w:ascii="Arial" w:hAnsi="Arial" w:cs="Arial"/>
        </w:rPr>
        <w:pPrChange w:id="339" w:author="gdm" w:date="2015-09-23T09:46:00Z">
          <w:pPr>
            <w:numPr>
              <w:ilvl w:val="1"/>
              <w:numId w:val="6"/>
            </w:numPr>
            <w:tabs>
              <w:tab w:val="left" w:pos="-1440"/>
            </w:tabs>
            <w:ind w:left="1440" w:hanging="360"/>
            <w:jc w:val="both"/>
          </w:pPr>
        </w:pPrChange>
      </w:pPr>
      <w:del w:id="340" w:author="gdm" w:date="2015-09-24T08:14:00Z">
        <w:r w:rsidDel="00F42A84">
          <w:rPr>
            <w:rFonts w:ascii="Arial" w:hAnsi="Arial" w:cs="Arial"/>
          </w:rPr>
          <w:delText>Drainage</w:delText>
        </w:r>
        <w:r w:rsidR="005C106D" w:rsidDel="00F42A84">
          <w:rPr>
            <w:rFonts w:ascii="Arial" w:hAnsi="Arial" w:cs="Arial"/>
          </w:rPr>
          <w:delText xml:space="preserve"> – The area is outside the MS-4 Stormwater Management Area.  However, ordinance </w:delText>
        </w:r>
        <w:r w:rsidR="00A90F81" w:rsidDel="00F42A84">
          <w:rPr>
            <w:rFonts w:ascii="Arial" w:hAnsi="Arial" w:cs="Arial"/>
          </w:rPr>
          <w:delText xml:space="preserve">(NPDES) </w:delText>
        </w:r>
        <w:r w:rsidR="005C106D" w:rsidDel="00F42A84">
          <w:rPr>
            <w:rFonts w:ascii="Arial" w:hAnsi="Arial" w:cs="Arial"/>
          </w:rPr>
          <w:delText xml:space="preserve">requirements to </w:delText>
        </w:r>
        <w:r w:rsidR="000B5DD5" w:rsidDel="00F42A84">
          <w:rPr>
            <w:rFonts w:ascii="Arial" w:hAnsi="Arial" w:cs="Arial"/>
          </w:rPr>
          <w:delText xml:space="preserve">retain or </w:delText>
        </w:r>
        <w:r w:rsidR="005C106D" w:rsidDel="00F42A84">
          <w:rPr>
            <w:rFonts w:ascii="Arial" w:hAnsi="Arial" w:cs="Arial"/>
          </w:rPr>
          <w:delText>detain storm</w:delText>
        </w:r>
        <w:r w:rsidR="00A90F81" w:rsidDel="00F42A84">
          <w:rPr>
            <w:rFonts w:ascii="Arial" w:hAnsi="Arial" w:cs="Arial"/>
          </w:rPr>
          <w:delText xml:space="preserve"> </w:delText>
        </w:r>
        <w:r w:rsidR="005C106D" w:rsidDel="00F42A84">
          <w:rPr>
            <w:rFonts w:ascii="Arial" w:hAnsi="Arial" w:cs="Arial"/>
          </w:rPr>
          <w:delText>water flows will be applicabl</w:delText>
        </w:r>
        <w:r w:rsidR="00A90F81" w:rsidDel="00F42A84">
          <w:rPr>
            <w:rFonts w:ascii="Arial" w:hAnsi="Arial" w:cs="Arial"/>
          </w:rPr>
          <w:delText>e and may include drainage basins.</w:delText>
        </w:r>
      </w:del>
    </w:p>
    <w:p w:rsidR="00434A1D" w:rsidRDefault="00434A1D" w:rsidP="00434A1D">
      <w:pPr>
        <w:pStyle w:val="ListParagraph"/>
        <w:rPr>
          <w:rFonts w:ascii="Arial" w:hAnsi="Arial" w:cs="Arial"/>
        </w:rPr>
      </w:pPr>
    </w:p>
    <w:p w:rsidR="00434A1D" w:rsidDel="00FC7C12" w:rsidRDefault="00434A1D" w:rsidP="00434A1D">
      <w:pPr>
        <w:numPr>
          <w:ilvl w:val="0"/>
          <w:numId w:val="6"/>
        </w:numPr>
        <w:tabs>
          <w:tab w:val="left" w:pos="-1440"/>
        </w:tabs>
        <w:jc w:val="both"/>
        <w:rPr>
          <w:del w:id="341" w:author="gdm" w:date="2015-09-23T09:41:00Z"/>
          <w:rFonts w:ascii="Arial" w:hAnsi="Arial" w:cs="Arial"/>
        </w:rPr>
      </w:pPr>
      <w:del w:id="342" w:author="gdm" w:date="2015-09-23T09:41:00Z">
        <w:r w:rsidDel="00FC7C12">
          <w:rPr>
            <w:rFonts w:ascii="Arial" w:hAnsi="Arial" w:cs="Arial"/>
          </w:rPr>
          <w:delText xml:space="preserve">Because the proposed project will impact state roadway facilities (US 101) the report needs to be </w:delText>
        </w:r>
        <w:r w:rsidR="00EF7272" w:rsidDel="00FC7C12">
          <w:rPr>
            <w:rFonts w:ascii="Arial" w:hAnsi="Arial" w:cs="Arial"/>
          </w:rPr>
          <w:delText>reviewed by</w:delText>
        </w:r>
        <w:r w:rsidDel="00FC7C12">
          <w:rPr>
            <w:rFonts w:ascii="Arial" w:hAnsi="Arial" w:cs="Arial"/>
          </w:rPr>
          <w:delText xml:space="preserve"> Caltrans.</w:delText>
        </w:r>
        <w:r w:rsidR="00CA67C9" w:rsidDel="00FC7C12">
          <w:rPr>
            <w:rFonts w:ascii="Arial" w:hAnsi="Arial" w:cs="Arial"/>
          </w:rPr>
          <w:delText xml:space="preserve">  Additional comments may be forthcoming based on their review.</w:delText>
        </w:r>
      </w:del>
    </w:p>
    <w:p w:rsidR="00F849EF" w:rsidDel="00F42A84" w:rsidRDefault="00F849EF" w:rsidP="00F849EF">
      <w:pPr>
        <w:tabs>
          <w:tab w:val="left" w:pos="-1440"/>
        </w:tabs>
        <w:jc w:val="both"/>
        <w:rPr>
          <w:del w:id="343" w:author="gdm" w:date="2015-09-24T08:15:00Z"/>
          <w:rFonts w:ascii="Arial" w:hAnsi="Arial" w:cs="Arial"/>
        </w:rPr>
      </w:pPr>
    </w:p>
    <w:p w:rsidR="00F849EF" w:rsidRPr="00F42A84" w:rsidDel="006243E0" w:rsidRDefault="00F849EF">
      <w:pPr>
        <w:tabs>
          <w:tab w:val="left" w:pos="-1440"/>
        </w:tabs>
        <w:jc w:val="both"/>
        <w:rPr>
          <w:del w:id="344" w:author="gdm" w:date="2015-09-23T15:24:00Z"/>
          <w:rFonts w:ascii="Arial" w:hAnsi="Arial" w:cs="Arial"/>
          <w:rPrChange w:id="345" w:author="gdm" w:date="2015-09-24T08:15:00Z">
            <w:rPr>
              <w:del w:id="346" w:author="gdm" w:date="2015-09-23T15:24:00Z"/>
            </w:rPr>
          </w:rPrChange>
        </w:rPr>
      </w:pPr>
      <w:del w:id="347" w:author="gdm" w:date="2015-09-23T15:24:00Z">
        <w:r w:rsidRPr="00F42A84" w:rsidDel="006243E0">
          <w:rPr>
            <w:rFonts w:ascii="Arial" w:hAnsi="Arial" w:cs="Arial"/>
            <w:rPrChange w:id="348" w:author="gdm" w:date="2015-09-24T08:15:00Z">
              <w:rPr/>
            </w:rPrChange>
          </w:rPr>
          <w:delText>Attachment:</w:delText>
        </w:r>
      </w:del>
    </w:p>
    <w:p w:rsidR="00F849EF" w:rsidRPr="0058028B" w:rsidDel="006243E0" w:rsidRDefault="00F849EF">
      <w:pPr>
        <w:rPr>
          <w:del w:id="349" w:author="gdm" w:date="2015-09-23T15:24:00Z"/>
        </w:rPr>
        <w:pPrChange w:id="350" w:author="gdm" w:date="2015-09-24T08:15:00Z">
          <w:pPr>
            <w:tabs>
              <w:tab w:val="left" w:pos="-1440"/>
            </w:tabs>
            <w:jc w:val="both"/>
          </w:pPr>
        </w:pPrChange>
      </w:pPr>
      <w:del w:id="351" w:author="gdm" w:date="2015-09-23T15:24:00Z">
        <w:r w:rsidDel="006243E0">
          <w:delText>Redlined comments to April 6, 2015, Central Coast Transportation Consulting report</w:delText>
        </w:r>
      </w:del>
    </w:p>
    <w:p w:rsidR="00A15B9D" w:rsidDel="00EB6E5E" w:rsidRDefault="00A15B9D">
      <w:pPr>
        <w:rPr>
          <w:del w:id="352" w:author="gdm" w:date="2015-09-24T08:27:00Z"/>
        </w:rPr>
        <w:pPrChange w:id="353" w:author="gdm" w:date="2015-09-24T08:15:00Z">
          <w:pPr>
            <w:pStyle w:val="ListParagraph"/>
          </w:pPr>
        </w:pPrChange>
      </w:pPr>
    </w:p>
    <w:p w:rsidR="00854D12" w:rsidRPr="00854D12" w:rsidRDefault="00854D12" w:rsidP="00886E6F">
      <w:pPr>
        <w:rPr>
          <w:rFonts w:ascii="Arial" w:hAnsi="Arial" w:cs="Arial"/>
          <w:sz w:val="20"/>
          <w:szCs w:val="20"/>
        </w:rPr>
      </w:pPr>
    </w:p>
    <w:p w:rsidR="0049680E" w:rsidRPr="00136B79" w:rsidRDefault="0049680E" w:rsidP="0049680E">
      <w:pPr>
        <w:pStyle w:val="Footer"/>
        <w:rPr>
          <w:rFonts w:ascii="Arial" w:hAnsi="Arial" w:cs="Arial"/>
          <w:sz w:val="12"/>
          <w:szCs w:val="12"/>
        </w:rPr>
      </w:pPr>
      <w:r w:rsidRPr="00136B79">
        <w:rPr>
          <w:rFonts w:ascii="Arial" w:hAnsi="Arial" w:cs="Arial"/>
          <w:sz w:val="12"/>
          <w:szCs w:val="12"/>
        </w:rPr>
        <w:fldChar w:fldCharType="begin"/>
      </w:r>
      <w:r w:rsidRPr="00136B79">
        <w:rPr>
          <w:rFonts w:ascii="Arial" w:hAnsi="Arial" w:cs="Arial"/>
          <w:sz w:val="12"/>
          <w:szCs w:val="12"/>
        </w:rPr>
        <w:instrText xml:space="preserve"> FILENAME \p </w:instrText>
      </w:r>
      <w:r w:rsidRPr="00136B79">
        <w:rPr>
          <w:rFonts w:ascii="Arial" w:hAnsi="Arial" w:cs="Arial"/>
          <w:sz w:val="12"/>
          <w:szCs w:val="12"/>
        </w:rPr>
        <w:fldChar w:fldCharType="separate"/>
      </w:r>
      <w:ins w:id="354" w:author="gdm" w:date="2015-10-09T08:27:00Z">
        <w:r w:rsidR="00F3410E">
          <w:rPr>
            <w:rFonts w:ascii="Arial" w:hAnsi="Arial" w:cs="Arial"/>
            <w:noProof/>
            <w:sz w:val="12"/>
            <w:szCs w:val="12"/>
          </w:rPr>
          <w:t>G:\Development\_DEVSERV Referrals\GPA\LRP13-00018 Saunders. Wellsona Rd, Paso Robles\20150423 Submittal\DRC2014-00084 &amp; LRP2013-00018 Ormonde, Wellsona, Paso Robles.docx</w:t>
        </w:r>
      </w:ins>
      <w:del w:id="355" w:author="gdm" w:date="2015-09-24T08:32:00Z">
        <w:r w:rsidR="00735749" w:rsidDel="0048456E">
          <w:rPr>
            <w:rFonts w:ascii="Arial" w:hAnsi="Arial" w:cs="Arial"/>
            <w:noProof/>
            <w:sz w:val="12"/>
            <w:szCs w:val="12"/>
          </w:rPr>
          <w:delText>G:\Development\_DEVSERV Referrals\GPA\LRP13-00018 Saunders. Wellsona Rd, Paso Robles\LRP2013-00018 Saunders, Wellsona, Paso Robles.doc</w:delText>
        </w:r>
      </w:del>
      <w:r w:rsidRPr="00136B79">
        <w:rPr>
          <w:rFonts w:ascii="Arial" w:hAnsi="Arial" w:cs="Arial"/>
          <w:sz w:val="12"/>
          <w:szCs w:val="12"/>
        </w:rPr>
        <w:fldChar w:fldCharType="end"/>
      </w:r>
    </w:p>
    <w:sectPr w:rsidR="0049680E" w:rsidRPr="00136B79" w:rsidSect="00136B79">
      <w:headerReference w:type="default" r:id="rId11"/>
      <w:footerReference w:type="default" r:id="rId12"/>
      <w:footerReference w:type="first" r:id="rId13"/>
      <w:type w:val="continuous"/>
      <w:pgSz w:w="12240" w:h="15840" w:code="1"/>
      <w:pgMar w:top="720" w:right="1080" w:bottom="720" w:left="1080" w:header="360"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4FD" w:rsidRDefault="001514FD">
      <w:r>
        <w:separator/>
      </w:r>
    </w:p>
  </w:endnote>
  <w:endnote w:type="continuationSeparator" w:id="0">
    <w:p w:rsidR="001514FD" w:rsidRDefault="0015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altName w:val="Courier New"/>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68" w:rsidRPr="0049680E" w:rsidRDefault="00C33F68" w:rsidP="0049680E">
    <w:pPr>
      <w:pStyle w:val="Footer"/>
      <w:pBdr>
        <w:top w:val="single" w:sz="2" w:space="1" w:color="auto"/>
      </w:pBdr>
      <w:jc w:val="center"/>
      <w:rPr>
        <w:rFonts w:ascii="Arial" w:hAnsi="Arial" w:cs="Arial"/>
        <w:sz w:val="20"/>
        <w:szCs w:val="20"/>
      </w:rPr>
    </w:pPr>
    <w:r w:rsidRPr="0049680E">
      <w:rPr>
        <w:rFonts w:ascii="Arial" w:hAnsi="Arial" w:cs="Arial"/>
        <w:sz w:val="20"/>
        <w:szCs w:val="20"/>
      </w:rPr>
      <w:t xml:space="preserve">Page </w:t>
    </w:r>
    <w:r w:rsidRPr="0049680E">
      <w:rPr>
        <w:rStyle w:val="PageNumber"/>
        <w:rFonts w:ascii="Arial" w:hAnsi="Arial" w:cs="Arial"/>
        <w:sz w:val="20"/>
        <w:szCs w:val="20"/>
      </w:rPr>
      <w:fldChar w:fldCharType="begin"/>
    </w:r>
    <w:r w:rsidRPr="0049680E">
      <w:rPr>
        <w:rStyle w:val="PageNumber"/>
        <w:rFonts w:ascii="Arial" w:hAnsi="Arial" w:cs="Arial"/>
        <w:sz w:val="20"/>
        <w:szCs w:val="20"/>
      </w:rPr>
      <w:instrText xml:space="preserve"> PAGE </w:instrText>
    </w:r>
    <w:r w:rsidRPr="0049680E">
      <w:rPr>
        <w:rStyle w:val="PageNumber"/>
        <w:rFonts w:ascii="Arial" w:hAnsi="Arial" w:cs="Arial"/>
        <w:sz w:val="20"/>
        <w:szCs w:val="20"/>
      </w:rPr>
      <w:fldChar w:fldCharType="separate"/>
    </w:r>
    <w:r w:rsidR="009C69F2">
      <w:rPr>
        <w:rStyle w:val="PageNumber"/>
        <w:rFonts w:ascii="Arial" w:hAnsi="Arial" w:cs="Arial"/>
        <w:noProof/>
        <w:sz w:val="20"/>
        <w:szCs w:val="20"/>
      </w:rPr>
      <w:t>4</w:t>
    </w:r>
    <w:r w:rsidRPr="0049680E">
      <w:rPr>
        <w:rStyle w:val="PageNumber"/>
        <w:rFonts w:ascii="Arial" w:hAnsi="Arial" w:cs="Arial"/>
        <w:sz w:val="20"/>
        <w:szCs w:val="20"/>
      </w:rPr>
      <w:fldChar w:fldCharType="end"/>
    </w:r>
    <w:r w:rsidRPr="0049680E">
      <w:rPr>
        <w:rStyle w:val="PageNumber"/>
        <w:rFonts w:ascii="Arial" w:hAnsi="Arial" w:cs="Arial"/>
        <w:sz w:val="20"/>
        <w:szCs w:val="20"/>
      </w:rPr>
      <w:t xml:space="preserve"> of </w:t>
    </w:r>
    <w:r w:rsidRPr="0049680E">
      <w:rPr>
        <w:rStyle w:val="PageNumber"/>
        <w:rFonts w:ascii="Arial" w:hAnsi="Arial" w:cs="Arial"/>
        <w:sz w:val="20"/>
        <w:szCs w:val="20"/>
      </w:rPr>
      <w:fldChar w:fldCharType="begin"/>
    </w:r>
    <w:r w:rsidRPr="0049680E">
      <w:rPr>
        <w:rStyle w:val="PageNumber"/>
        <w:rFonts w:ascii="Arial" w:hAnsi="Arial" w:cs="Arial"/>
        <w:sz w:val="20"/>
        <w:szCs w:val="20"/>
      </w:rPr>
      <w:instrText xml:space="preserve"> NUMPAGES </w:instrText>
    </w:r>
    <w:r w:rsidRPr="0049680E">
      <w:rPr>
        <w:rStyle w:val="PageNumber"/>
        <w:rFonts w:ascii="Arial" w:hAnsi="Arial" w:cs="Arial"/>
        <w:sz w:val="20"/>
        <w:szCs w:val="20"/>
      </w:rPr>
      <w:fldChar w:fldCharType="separate"/>
    </w:r>
    <w:r w:rsidR="009C69F2">
      <w:rPr>
        <w:rStyle w:val="PageNumber"/>
        <w:rFonts w:ascii="Arial" w:hAnsi="Arial" w:cs="Arial"/>
        <w:noProof/>
        <w:sz w:val="20"/>
        <w:szCs w:val="20"/>
      </w:rPr>
      <w:t>4</w:t>
    </w:r>
    <w:r w:rsidRPr="0049680E">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68" w:rsidRPr="0049680E" w:rsidRDefault="00C33F68" w:rsidP="0049680E">
    <w:pPr>
      <w:pStyle w:val="Footer"/>
      <w:pBdr>
        <w:top w:val="single" w:sz="2" w:space="1" w:color="auto"/>
      </w:pBdr>
      <w:jc w:val="center"/>
      <w:rPr>
        <w:rFonts w:ascii="Arial" w:hAnsi="Arial" w:cs="Arial"/>
        <w:sz w:val="20"/>
        <w:szCs w:val="20"/>
      </w:rPr>
    </w:pPr>
    <w:r w:rsidRPr="0049680E">
      <w:rPr>
        <w:rFonts w:ascii="Arial" w:hAnsi="Arial" w:cs="Arial"/>
        <w:sz w:val="20"/>
        <w:szCs w:val="20"/>
      </w:rPr>
      <w:t xml:space="preserve">Page </w:t>
    </w:r>
    <w:r w:rsidRPr="0049680E">
      <w:rPr>
        <w:rStyle w:val="PageNumber"/>
        <w:rFonts w:ascii="Arial" w:hAnsi="Arial" w:cs="Arial"/>
        <w:sz w:val="20"/>
        <w:szCs w:val="20"/>
      </w:rPr>
      <w:fldChar w:fldCharType="begin"/>
    </w:r>
    <w:r w:rsidRPr="0049680E">
      <w:rPr>
        <w:rStyle w:val="PageNumber"/>
        <w:rFonts w:ascii="Arial" w:hAnsi="Arial" w:cs="Arial"/>
        <w:sz w:val="20"/>
        <w:szCs w:val="20"/>
      </w:rPr>
      <w:instrText xml:space="preserve"> PAGE </w:instrText>
    </w:r>
    <w:r w:rsidRPr="0049680E">
      <w:rPr>
        <w:rStyle w:val="PageNumber"/>
        <w:rFonts w:ascii="Arial" w:hAnsi="Arial" w:cs="Arial"/>
        <w:sz w:val="20"/>
        <w:szCs w:val="20"/>
      </w:rPr>
      <w:fldChar w:fldCharType="separate"/>
    </w:r>
    <w:r w:rsidR="009C69F2">
      <w:rPr>
        <w:rStyle w:val="PageNumber"/>
        <w:rFonts w:ascii="Arial" w:hAnsi="Arial" w:cs="Arial"/>
        <w:noProof/>
        <w:sz w:val="20"/>
        <w:szCs w:val="20"/>
      </w:rPr>
      <w:t>1</w:t>
    </w:r>
    <w:r w:rsidRPr="0049680E">
      <w:rPr>
        <w:rStyle w:val="PageNumber"/>
        <w:rFonts w:ascii="Arial" w:hAnsi="Arial" w:cs="Arial"/>
        <w:sz w:val="20"/>
        <w:szCs w:val="20"/>
      </w:rPr>
      <w:fldChar w:fldCharType="end"/>
    </w:r>
    <w:r w:rsidRPr="0049680E">
      <w:rPr>
        <w:rStyle w:val="PageNumber"/>
        <w:rFonts w:ascii="Arial" w:hAnsi="Arial" w:cs="Arial"/>
        <w:sz w:val="20"/>
        <w:szCs w:val="20"/>
      </w:rPr>
      <w:t xml:space="preserve"> of </w:t>
    </w:r>
    <w:r w:rsidRPr="0049680E">
      <w:rPr>
        <w:rStyle w:val="PageNumber"/>
        <w:rFonts w:ascii="Arial" w:hAnsi="Arial" w:cs="Arial"/>
        <w:sz w:val="20"/>
        <w:szCs w:val="20"/>
      </w:rPr>
      <w:fldChar w:fldCharType="begin"/>
    </w:r>
    <w:r w:rsidRPr="0049680E">
      <w:rPr>
        <w:rStyle w:val="PageNumber"/>
        <w:rFonts w:ascii="Arial" w:hAnsi="Arial" w:cs="Arial"/>
        <w:sz w:val="20"/>
        <w:szCs w:val="20"/>
      </w:rPr>
      <w:instrText xml:space="preserve"> NUMPAGES </w:instrText>
    </w:r>
    <w:r w:rsidRPr="0049680E">
      <w:rPr>
        <w:rStyle w:val="PageNumber"/>
        <w:rFonts w:ascii="Arial" w:hAnsi="Arial" w:cs="Arial"/>
        <w:sz w:val="20"/>
        <w:szCs w:val="20"/>
      </w:rPr>
      <w:fldChar w:fldCharType="separate"/>
    </w:r>
    <w:r w:rsidR="009C69F2">
      <w:rPr>
        <w:rStyle w:val="PageNumber"/>
        <w:rFonts w:ascii="Arial" w:hAnsi="Arial" w:cs="Arial"/>
        <w:noProof/>
        <w:sz w:val="20"/>
        <w:szCs w:val="20"/>
      </w:rPr>
      <w:t>4</w:t>
    </w:r>
    <w:r w:rsidRPr="0049680E">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4FD" w:rsidRDefault="001514FD">
      <w:r>
        <w:separator/>
      </w:r>
    </w:p>
  </w:footnote>
  <w:footnote w:type="continuationSeparator" w:id="0">
    <w:p w:rsidR="001514FD" w:rsidRDefault="0015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68" w:rsidRPr="00352821" w:rsidRDefault="00C33F68" w:rsidP="0049680E">
    <w:pPr>
      <w:pStyle w:val="Header"/>
      <w:pBdr>
        <w:top w:val="single" w:sz="2" w:space="1" w:color="auto"/>
      </w:pBdr>
      <w:tabs>
        <w:tab w:val="clear" w:pos="4320"/>
        <w:tab w:val="clear" w:pos="8640"/>
        <w:tab w:val="right" w:pos="10260"/>
      </w:tabs>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27316B9"/>
    <w:multiLevelType w:val="hybridMultilevel"/>
    <w:tmpl w:val="EBC6CF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13791"/>
    <w:multiLevelType w:val="hybridMultilevel"/>
    <w:tmpl w:val="4CF0EB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C2FDF"/>
    <w:multiLevelType w:val="hybridMultilevel"/>
    <w:tmpl w:val="7A7EC0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6624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082BE6"/>
    <w:multiLevelType w:val="hybridMultilevel"/>
    <w:tmpl w:val="924E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20499"/>
    <w:multiLevelType w:val="hybridMultilevel"/>
    <w:tmpl w:val="435A2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00D6A"/>
    <w:multiLevelType w:val="hybridMultilevel"/>
    <w:tmpl w:val="3FC4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64056"/>
    <w:multiLevelType w:val="hybridMultilevel"/>
    <w:tmpl w:val="E610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C72DB9"/>
    <w:multiLevelType w:val="hybridMultilevel"/>
    <w:tmpl w:val="32DC9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723A04"/>
    <w:multiLevelType w:val="hybridMultilevel"/>
    <w:tmpl w:val="EF6ED154"/>
    <w:lvl w:ilvl="0" w:tplc="20048948">
      <w:start w:val="1"/>
      <w:numFmt w:val="decimal"/>
      <w:lvlText w:val="%1."/>
      <w:lvlJc w:val="left"/>
      <w:pPr>
        <w:tabs>
          <w:tab w:val="num" w:pos="216"/>
        </w:tabs>
        <w:ind w:left="21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7B56A0"/>
    <w:multiLevelType w:val="hybridMultilevel"/>
    <w:tmpl w:val="E7DE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237DFD"/>
    <w:multiLevelType w:val="hybridMultilevel"/>
    <w:tmpl w:val="A97479B2"/>
    <w:lvl w:ilvl="0" w:tplc="0409000F">
      <w:start w:val="1"/>
      <w:numFmt w:val="decimal"/>
      <w:lvlText w:val="%1."/>
      <w:lvlJc w:val="left"/>
      <w:pPr>
        <w:tabs>
          <w:tab w:val="num" w:pos="5400"/>
        </w:tabs>
        <w:ind w:left="54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FF2475"/>
    <w:multiLevelType w:val="hybridMultilevel"/>
    <w:tmpl w:val="FDD21274"/>
    <w:lvl w:ilvl="0" w:tplc="EE06085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C611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
  </w:num>
  <w:num w:numId="3">
    <w:abstractNumId w:val="1"/>
  </w:num>
  <w:num w:numId="4">
    <w:abstractNumId w:val="3"/>
  </w:num>
  <w:num w:numId="5">
    <w:abstractNumId w:val="5"/>
  </w:num>
  <w:num w:numId="6">
    <w:abstractNumId w:val="9"/>
  </w:num>
  <w:num w:numId="7">
    <w:abstractNumId w:val="8"/>
  </w:num>
  <w:num w:numId="8">
    <w:abstractNumId w:val="0"/>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13"/>
  </w:num>
  <w:num w:numId="10">
    <w:abstractNumId w:val="12"/>
  </w:num>
  <w:num w:numId="11">
    <w:abstractNumId w:val="11"/>
  </w:num>
  <w:num w:numId="12">
    <w:abstractNumId w:val="6"/>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C9"/>
    <w:rsid w:val="00012B23"/>
    <w:rsid w:val="00020FC2"/>
    <w:rsid w:val="000373C6"/>
    <w:rsid w:val="00043132"/>
    <w:rsid w:val="00072D83"/>
    <w:rsid w:val="000763C5"/>
    <w:rsid w:val="000821B5"/>
    <w:rsid w:val="00083F08"/>
    <w:rsid w:val="00085CCE"/>
    <w:rsid w:val="00091054"/>
    <w:rsid w:val="000A76C9"/>
    <w:rsid w:val="000B5DD5"/>
    <w:rsid w:val="000B65ED"/>
    <w:rsid w:val="000C19CA"/>
    <w:rsid w:val="000C34CC"/>
    <w:rsid w:val="000D4EE1"/>
    <w:rsid w:val="000D4FCD"/>
    <w:rsid w:val="000E33F5"/>
    <w:rsid w:val="000E4197"/>
    <w:rsid w:val="00113EE3"/>
    <w:rsid w:val="00117743"/>
    <w:rsid w:val="00130186"/>
    <w:rsid w:val="001325E4"/>
    <w:rsid w:val="00133F48"/>
    <w:rsid w:val="00136B79"/>
    <w:rsid w:val="00140CD2"/>
    <w:rsid w:val="00145F31"/>
    <w:rsid w:val="001514FD"/>
    <w:rsid w:val="00171F8C"/>
    <w:rsid w:val="00181102"/>
    <w:rsid w:val="001937B3"/>
    <w:rsid w:val="001B4A66"/>
    <w:rsid w:val="001B5584"/>
    <w:rsid w:val="001C160A"/>
    <w:rsid w:val="001C3B9C"/>
    <w:rsid w:val="001C69BC"/>
    <w:rsid w:val="001D2524"/>
    <w:rsid w:val="001D5700"/>
    <w:rsid w:val="001E0E3D"/>
    <w:rsid w:val="001F3EA0"/>
    <w:rsid w:val="001F5050"/>
    <w:rsid w:val="00210E17"/>
    <w:rsid w:val="0022003B"/>
    <w:rsid w:val="002351C2"/>
    <w:rsid w:val="00265C31"/>
    <w:rsid w:val="00281255"/>
    <w:rsid w:val="002B3EBA"/>
    <w:rsid w:val="002C5408"/>
    <w:rsid w:val="002D2E72"/>
    <w:rsid w:val="002D5AC7"/>
    <w:rsid w:val="002D5E28"/>
    <w:rsid w:val="002F0D42"/>
    <w:rsid w:val="003033E6"/>
    <w:rsid w:val="00304437"/>
    <w:rsid w:val="00314793"/>
    <w:rsid w:val="003211BA"/>
    <w:rsid w:val="00324148"/>
    <w:rsid w:val="00326727"/>
    <w:rsid w:val="00336267"/>
    <w:rsid w:val="00352821"/>
    <w:rsid w:val="003808CA"/>
    <w:rsid w:val="00382E25"/>
    <w:rsid w:val="003901A4"/>
    <w:rsid w:val="003909E8"/>
    <w:rsid w:val="003950B5"/>
    <w:rsid w:val="003A50E8"/>
    <w:rsid w:val="003A552E"/>
    <w:rsid w:val="003A6A43"/>
    <w:rsid w:val="003B67E7"/>
    <w:rsid w:val="003C0243"/>
    <w:rsid w:val="003D0A02"/>
    <w:rsid w:val="003D1011"/>
    <w:rsid w:val="003F7AF0"/>
    <w:rsid w:val="00400E09"/>
    <w:rsid w:val="00413206"/>
    <w:rsid w:val="0042624E"/>
    <w:rsid w:val="00432395"/>
    <w:rsid w:val="00434A1D"/>
    <w:rsid w:val="0045113F"/>
    <w:rsid w:val="00463BF5"/>
    <w:rsid w:val="0048285F"/>
    <w:rsid w:val="0048456E"/>
    <w:rsid w:val="0049680E"/>
    <w:rsid w:val="00496E4D"/>
    <w:rsid w:val="004A1A5A"/>
    <w:rsid w:val="004B1D6D"/>
    <w:rsid w:val="004B4317"/>
    <w:rsid w:val="004C46D7"/>
    <w:rsid w:val="004D3C27"/>
    <w:rsid w:val="004E2A7B"/>
    <w:rsid w:val="004F2663"/>
    <w:rsid w:val="00501A48"/>
    <w:rsid w:val="005026D3"/>
    <w:rsid w:val="005100D4"/>
    <w:rsid w:val="005112D6"/>
    <w:rsid w:val="00526348"/>
    <w:rsid w:val="00552D1D"/>
    <w:rsid w:val="0058028B"/>
    <w:rsid w:val="005857A4"/>
    <w:rsid w:val="00586909"/>
    <w:rsid w:val="00591A99"/>
    <w:rsid w:val="00592106"/>
    <w:rsid w:val="00592DF6"/>
    <w:rsid w:val="005B50DF"/>
    <w:rsid w:val="005C106D"/>
    <w:rsid w:val="005C4BE1"/>
    <w:rsid w:val="005D287B"/>
    <w:rsid w:val="005E273A"/>
    <w:rsid w:val="0060060E"/>
    <w:rsid w:val="00620BE1"/>
    <w:rsid w:val="00621E60"/>
    <w:rsid w:val="006243E0"/>
    <w:rsid w:val="00626068"/>
    <w:rsid w:val="0062752B"/>
    <w:rsid w:val="00633C89"/>
    <w:rsid w:val="00640431"/>
    <w:rsid w:val="00663D20"/>
    <w:rsid w:val="00692BA9"/>
    <w:rsid w:val="006A155F"/>
    <w:rsid w:val="006A5E7D"/>
    <w:rsid w:val="006B7A12"/>
    <w:rsid w:val="006D36D2"/>
    <w:rsid w:val="006F48D4"/>
    <w:rsid w:val="00716096"/>
    <w:rsid w:val="0072056E"/>
    <w:rsid w:val="00735749"/>
    <w:rsid w:val="007448D9"/>
    <w:rsid w:val="00745752"/>
    <w:rsid w:val="00755AC2"/>
    <w:rsid w:val="007643EB"/>
    <w:rsid w:val="00765412"/>
    <w:rsid w:val="00774D62"/>
    <w:rsid w:val="00797DF2"/>
    <w:rsid w:val="007A1727"/>
    <w:rsid w:val="007A5FD8"/>
    <w:rsid w:val="007B522E"/>
    <w:rsid w:val="007D0F25"/>
    <w:rsid w:val="007D28E9"/>
    <w:rsid w:val="008075F5"/>
    <w:rsid w:val="00811149"/>
    <w:rsid w:val="00817EEA"/>
    <w:rsid w:val="008278BF"/>
    <w:rsid w:val="00845642"/>
    <w:rsid w:val="00850C93"/>
    <w:rsid w:val="008517AB"/>
    <w:rsid w:val="00854D12"/>
    <w:rsid w:val="00867EAF"/>
    <w:rsid w:val="008816AD"/>
    <w:rsid w:val="00886E6F"/>
    <w:rsid w:val="00887D78"/>
    <w:rsid w:val="00892457"/>
    <w:rsid w:val="00896AAD"/>
    <w:rsid w:val="008A1441"/>
    <w:rsid w:val="008A2F7C"/>
    <w:rsid w:val="008A5B0D"/>
    <w:rsid w:val="008B2C09"/>
    <w:rsid w:val="008C2D56"/>
    <w:rsid w:val="0090464C"/>
    <w:rsid w:val="00904901"/>
    <w:rsid w:val="0090789A"/>
    <w:rsid w:val="009229E3"/>
    <w:rsid w:val="00946CB0"/>
    <w:rsid w:val="00947A66"/>
    <w:rsid w:val="0096392E"/>
    <w:rsid w:val="0097470A"/>
    <w:rsid w:val="009748EE"/>
    <w:rsid w:val="00982DEC"/>
    <w:rsid w:val="009858FD"/>
    <w:rsid w:val="009A0C8E"/>
    <w:rsid w:val="009A5DD6"/>
    <w:rsid w:val="009B1A40"/>
    <w:rsid w:val="009B6106"/>
    <w:rsid w:val="009C681F"/>
    <w:rsid w:val="009C69F2"/>
    <w:rsid w:val="009C6D2E"/>
    <w:rsid w:val="009E2EB3"/>
    <w:rsid w:val="009E5423"/>
    <w:rsid w:val="009E63B4"/>
    <w:rsid w:val="009F07BD"/>
    <w:rsid w:val="009F77C4"/>
    <w:rsid w:val="00A07644"/>
    <w:rsid w:val="00A15B9D"/>
    <w:rsid w:val="00A179C2"/>
    <w:rsid w:val="00A37F47"/>
    <w:rsid w:val="00A464F1"/>
    <w:rsid w:val="00A76F2E"/>
    <w:rsid w:val="00A82BAB"/>
    <w:rsid w:val="00A86815"/>
    <w:rsid w:val="00A903FC"/>
    <w:rsid w:val="00A90F81"/>
    <w:rsid w:val="00A95F65"/>
    <w:rsid w:val="00AB09FA"/>
    <w:rsid w:val="00AC57DC"/>
    <w:rsid w:val="00B04AD9"/>
    <w:rsid w:val="00B126CD"/>
    <w:rsid w:val="00B21A18"/>
    <w:rsid w:val="00B23FAF"/>
    <w:rsid w:val="00B428B7"/>
    <w:rsid w:val="00B42F4C"/>
    <w:rsid w:val="00B470C2"/>
    <w:rsid w:val="00B53021"/>
    <w:rsid w:val="00B57501"/>
    <w:rsid w:val="00B636EA"/>
    <w:rsid w:val="00B87111"/>
    <w:rsid w:val="00BA3C46"/>
    <w:rsid w:val="00BC2A11"/>
    <w:rsid w:val="00BC33FC"/>
    <w:rsid w:val="00BD5D77"/>
    <w:rsid w:val="00BE3919"/>
    <w:rsid w:val="00BF386A"/>
    <w:rsid w:val="00C012C4"/>
    <w:rsid w:val="00C0744D"/>
    <w:rsid w:val="00C07861"/>
    <w:rsid w:val="00C21381"/>
    <w:rsid w:val="00C2783E"/>
    <w:rsid w:val="00C33F68"/>
    <w:rsid w:val="00C60C22"/>
    <w:rsid w:val="00C753E7"/>
    <w:rsid w:val="00C919F5"/>
    <w:rsid w:val="00CA4FFF"/>
    <w:rsid w:val="00CA67C9"/>
    <w:rsid w:val="00CB2109"/>
    <w:rsid w:val="00CB5977"/>
    <w:rsid w:val="00CD1B1A"/>
    <w:rsid w:val="00CD28B9"/>
    <w:rsid w:val="00CE3912"/>
    <w:rsid w:val="00CF73DC"/>
    <w:rsid w:val="00D0578A"/>
    <w:rsid w:val="00D15A99"/>
    <w:rsid w:val="00D239A0"/>
    <w:rsid w:val="00D27EEB"/>
    <w:rsid w:val="00D372D1"/>
    <w:rsid w:val="00D459A2"/>
    <w:rsid w:val="00D50133"/>
    <w:rsid w:val="00D632EA"/>
    <w:rsid w:val="00D63E81"/>
    <w:rsid w:val="00D80CE0"/>
    <w:rsid w:val="00D849B6"/>
    <w:rsid w:val="00D86C70"/>
    <w:rsid w:val="00D93305"/>
    <w:rsid w:val="00DB524D"/>
    <w:rsid w:val="00DD0B57"/>
    <w:rsid w:val="00DE028C"/>
    <w:rsid w:val="00DE3867"/>
    <w:rsid w:val="00E01EB4"/>
    <w:rsid w:val="00E044BA"/>
    <w:rsid w:val="00E12200"/>
    <w:rsid w:val="00E23FBE"/>
    <w:rsid w:val="00E337F3"/>
    <w:rsid w:val="00E52D62"/>
    <w:rsid w:val="00E5399F"/>
    <w:rsid w:val="00E6159F"/>
    <w:rsid w:val="00E61D48"/>
    <w:rsid w:val="00E77879"/>
    <w:rsid w:val="00E86E75"/>
    <w:rsid w:val="00EA78E5"/>
    <w:rsid w:val="00EB6E5E"/>
    <w:rsid w:val="00EB7EFF"/>
    <w:rsid w:val="00EE0C40"/>
    <w:rsid w:val="00EF1D88"/>
    <w:rsid w:val="00EF375A"/>
    <w:rsid w:val="00EF7272"/>
    <w:rsid w:val="00F21CDC"/>
    <w:rsid w:val="00F2237D"/>
    <w:rsid w:val="00F24450"/>
    <w:rsid w:val="00F25D88"/>
    <w:rsid w:val="00F30AD4"/>
    <w:rsid w:val="00F31102"/>
    <w:rsid w:val="00F3410E"/>
    <w:rsid w:val="00F37EE3"/>
    <w:rsid w:val="00F42A84"/>
    <w:rsid w:val="00F5129F"/>
    <w:rsid w:val="00F56DCF"/>
    <w:rsid w:val="00F67E17"/>
    <w:rsid w:val="00F73D3D"/>
    <w:rsid w:val="00F77AA2"/>
    <w:rsid w:val="00F77E41"/>
    <w:rsid w:val="00F82000"/>
    <w:rsid w:val="00F849EF"/>
    <w:rsid w:val="00F8564E"/>
    <w:rsid w:val="00F96EAC"/>
    <w:rsid w:val="00FA1432"/>
    <w:rsid w:val="00FB0C9A"/>
    <w:rsid w:val="00FB6E0A"/>
    <w:rsid w:val="00FC40FD"/>
    <w:rsid w:val="00FC4118"/>
    <w:rsid w:val="00FC7C12"/>
    <w:rsid w:val="00FD24A9"/>
    <w:rsid w:val="00FE2E0F"/>
    <w:rsid w:val="00FE5503"/>
    <w:rsid w:val="00FE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A4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2821"/>
    <w:pPr>
      <w:tabs>
        <w:tab w:val="center" w:pos="4320"/>
        <w:tab w:val="right" w:pos="8640"/>
      </w:tabs>
    </w:pPr>
  </w:style>
  <w:style w:type="paragraph" w:styleId="Footer">
    <w:name w:val="footer"/>
    <w:basedOn w:val="Normal"/>
    <w:rsid w:val="00352821"/>
    <w:pPr>
      <w:tabs>
        <w:tab w:val="center" w:pos="4320"/>
        <w:tab w:val="right" w:pos="8640"/>
      </w:tabs>
    </w:pPr>
  </w:style>
  <w:style w:type="character" w:styleId="PageNumber">
    <w:name w:val="page number"/>
    <w:basedOn w:val="DefaultParagraphFont"/>
    <w:rsid w:val="00352821"/>
  </w:style>
  <w:style w:type="character" w:styleId="Hyperlink">
    <w:name w:val="Hyperlink"/>
    <w:rsid w:val="004B4317"/>
    <w:rPr>
      <w:color w:val="0000FF"/>
      <w:u w:val="single"/>
    </w:rPr>
  </w:style>
  <w:style w:type="paragraph" w:styleId="ListParagraph">
    <w:name w:val="List Paragraph"/>
    <w:basedOn w:val="Normal"/>
    <w:uiPriority w:val="34"/>
    <w:qFormat/>
    <w:rsid w:val="00EF1D88"/>
    <w:pPr>
      <w:ind w:left="720"/>
    </w:pPr>
  </w:style>
  <w:style w:type="paragraph" w:customStyle="1" w:styleId="level2">
    <w:name w:val="_level2"/>
    <w:basedOn w:val="Normal"/>
    <w:rsid w:val="00265C31"/>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outlineLvl w:val="1"/>
    </w:pPr>
    <w:rPr>
      <w:rFonts w:ascii="Arial" w:hAnsi="Arial"/>
    </w:rPr>
  </w:style>
  <w:style w:type="paragraph" w:styleId="BalloonText">
    <w:name w:val="Balloon Text"/>
    <w:basedOn w:val="Normal"/>
    <w:link w:val="BalloonTextChar"/>
    <w:rsid w:val="00FC4118"/>
    <w:rPr>
      <w:rFonts w:ascii="Tahoma" w:hAnsi="Tahoma" w:cs="Tahoma"/>
      <w:sz w:val="16"/>
      <w:szCs w:val="16"/>
    </w:rPr>
  </w:style>
  <w:style w:type="character" w:customStyle="1" w:styleId="BalloonTextChar">
    <w:name w:val="Balloon Text Char"/>
    <w:basedOn w:val="DefaultParagraphFont"/>
    <w:link w:val="BalloonText"/>
    <w:rsid w:val="00FC4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A4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2821"/>
    <w:pPr>
      <w:tabs>
        <w:tab w:val="center" w:pos="4320"/>
        <w:tab w:val="right" w:pos="8640"/>
      </w:tabs>
    </w:pPr>
  </w:style>
  <w:style w:type="paragraph" w:styleId="Footer">
    <w:name w:val="footer"/>
    <w:basedOn w:val="Normal"/>
    <w:rsid w:val="00352821"/>
    <w:pPr>
      <w:tabs>
        <w:tab w:val="center" w:pos="4320"/>
        <w:tab w:val="right" w:pos="8640"/>
      </w:tabs>
    </w:pPr>
  </w:style>
  <w:style w:type="character" w:styleId="PageNumber">
    <w:name w:val="page number"/>
    <w:basedOn w:val="DefaultParagraphFont"/>
    <w:rsid w:val="00352821"/>
  </w:style>
  <w:style w:type="character" w:styleId="Hyperlink">
    <w:name w:val="Hyperlink"/>
    <w:rsid w:val="004B4317"/>
    <w:rPr>
      <w:color w:val="0000FF"/>
      <w:u w:val="single"/>
    </w:rPr>
  </w:style>
  <w:style w:type="paragraph" w:styleId="ListParagraph">
    <w:name w:val="List Paragraph"/>
    <w:basedOn w:val="Normal"/>
    <w:uiPriority w:val="34"/>
    <w:qFormat/>
    <w:rsid w:val="00EF1D88"/>
    <w:pPr>
      <w:ind w:left="720"/>
    </w:pPr>
  </w:style>
  <w:style w:type="paragraph" w:customStyle="1" w:styleId="level2">
    <w:name w:val="_level2"/>
    <w:basedOn w:val="Normal"/>
    <w:rsid w:val="00265C31"/>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outlineLvl w:val="1"/>
    </w:pPr>
    <w:rPr>
      <w:rFonts w:ascii="Arial" w:hAnsi="Arial"/>
    </w:rPr>
  </w:style>
  <w:style w:type="paragraph" w:styleId="BalloonText">
    <w:name w:val="Balloon Text"/>
    <w:basedOn w:val="Normal"/>
    <w:link w:val="BalloonTextChar"/>
    <w:rsid w:val="00FC4118"/>
    <w:rPr>
      <w:rFonts w:ascii="Tahoma" w:hAnsi="Tahoma" w:cs="Tahoma"/>
      <w:sz w:val="16"/>
      <w:szCs w:val="16"/>
    </w:rPr>
  </w:style>
  <w:style w:type="character" w:customStyle="1" w:styleId="BalloonTextChar">
    <w:name w:val="Balloon Text Char"/>
    <w:basedOn w:val="DefaultParagraphFont"/>
    <w:link w:val="BalloonText"/>
    <w:rsid w:val="00FC4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47503">
      <w:bodyDiv w:val="1"/>
      <w:marLeft w:val="0"/>
      <w:marRight w:val="0"/>
      <w:marTop w:val="0"/>
      <w:marBottom w:val="0"/>
      <w:divBdr>
        <w:top w:val="none" w:sz="0" w:space="0" w:color="auto"/>
        <w:left w:val="none" w:sz="0" w:space="0" w:color="auto"/>
        <w:bottom w:val="none" w:sz="0" w:space="0" w:color="auto"/>
        <w:right w:val="none" w:sz="0" w:space="0" w:color="auto"/>
      </w:divBdr>
    </w:div>
    <w:div w:id="19641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October 31, 2007</vt:lpstr>
    </vt:vector>
  </TitlesOfParts>
  <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31, 2007</dc:title>
  <dc:creator>Administrator</dc:creator>
  <cp:lastModifiedBy>gdm</cp:lastModifiedBy>
  <cp:revision>73</cp:revision>
  <cp:lastPrinted>2015-04-23T17:02:00Z</cp:lastPrinted>
  <dcterms:created xsi:type="dcterms:W3CDTF">2015-09-23T16:50:00Z</dcterms:created>
  <dcterms:modified xsi:type="dcterms:W3CDTF">2015-11-17T18:05:00Z</dcterms:modified>
</cp:coreProperties>
</file>