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30A13" w14:textId="77777777" w:rsidR="00B444F5" w:rsidRPr="00205FAC" w:rsidRDefault="00B444F5" w:rsidP="00B444F5">
      <w:r w:rsidRPr="00205FAC">
        <w:t>This Appendix contains instructions and hyperlinks to co</w:t>
      </w:r>
      <w:r>
        <w:t>mmo</w:t>
      </w:r>
      <w:r w:rsidRPr="00205FAC">
        <w:t>nly used platforms and tools for developing a SWCP. The summary table below indicates the location of information in this appendix.</w:t>
      </w:r>
    </w:p>
    <w:tbl>
      <w:tblPr>
        <w:tblStyle w:val="GridTable4"/>
        <w:tblW w:w="0" w:type="auto"/>
        <w:tblLook w:val="06A0" w:firstRow="1" w:lastRow="0" w:firstColumn="1" w:lastColumn="0" w:noHBand="1" w:noVBand="1"/>
      </w:tblPr>
      <w:tblGrid>
        <w:gridCol w:w="3116"/>
        <w:gridCol w:w="3117"/>
        <w:gridCol w:w="3117"/>
      </w:tblGrid>
      <w:tr w:rsidR="00B444F5" w:rsidRPr="00205FAC" w14:paraId="43FDCA4C" w14:textId="77777777" w:rsidTr="00CD3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3C633DA" w14:textId="77777777" w:rsidR="00B444F5" w:rsidRPr="00205FAC" w:rsidRDefault="00B444F5" w:rsidP="00CD338D">
            <w:pPr>
              <w:jc w:val="left"/>
            </w:pPr>
            <w:r w:rsidRPr="00205FAC">
              <w:t>Table Number</w:t>
            </w:r>
          </w:p>
        </w:tc>
        <w:tc>
          <w:tcPr>
            <w:tcW w:w="3117" w:type="dxa"/>
            <w:vAlign w:val="center"/>
          </w:tcPr>
          <w:p w14:paraId="35BFE778" w14:textId="77777777" w:rsidR="00B444F5" w:rsidRPr="00205FAC" w:rsidRDefault="00B444F5" w:rsidP="00CD33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5FAC">
              <w:t>Table Title</w:t>
            </w:r>
          </w:p>
        </w:tc>
        <w:tc>
          <w:tcPr>
            <w:tcW w:w="3117" w:type="dxa"/>
            <w:vAlign w:val="center"/>
          </w:tcPr>
          <w:p w14:paraId="1E1FC60E" w14:textId="77777777" w:rsidR="00B444F5" w:rsidRPr="00205FAC" w:rsidRDefault="00B444F5" w:rsidP="00CD33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5FAC">
              <w:t>Notes</w:t>
            </w:r>
          </w:p>
        </w:tc>
      </w:tr>
      <w:tr w:rsidR="00B444F5" w:rsidRPr="00205FAC" w14:paraId="427D199F" w14:textId="77777777" w:rsidTr="00CD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A469CD3" w14:textId="697D7FEB" w:rsidR="00B444F5" w:rsidRPr="00205FAC" w:rsidRDefault="00B444F5" w:rsidP="00CD338D">
            <w:pPr>
              <w:jc w:val="left"/>
            </w:pPr>
            <w:r w:rsidRPr="00205FAC">
              <w:t>A-1</w:t>
            </w:r>
          </w:p>
        </w:tc>
        <w:tc>
          <w:tcPr>
            <w:tcW w:w="3117" w:type="dxa"/>
            <w:vAlign w:val="center"/>
          </w:tcPr>
          <w:p w14:paraId="01FB34FB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FAC">
              <w:t>Identifying MS4 Area Boundaries and Watershed Management Zone</w:t>
            </w:r>
          </w:p>
        </w:tc>
        <w:tc>
          <w:tcPr>
            <w:tcW w:w="3117" w:type="dxa"/>
            <w:vAlign w:val="center"/>
          </w:tcPr>
          <w:p w14:paraId="1D2C2B12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FAC">
              <w:t>Step by step instructions for digital mapping tools to identify MS4 boundaries and WMZs in San Luis Obispo County.</w:t>
            </w:r>
          </w:p>
        </w:tc>
      </w:tr>
      <w:tr w:rsidR="00B444F5" w:rsidRPr="00205FAC" w14:paraId="4B358BB0" w14:textId="77777777" w:rsidTr="00CD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44CCF90" w14:textId="77777777" w:rsidR="00B444F5" w:rsidRPr="00205FAC" w:rsidRDefault="00B444F5" w:rsidP="00CD338D">
            <w:pPr>
              <w:jc w:val="left"/>
            </w:pPr>
            <w:r w:rsidRPr="00205FAC">
              <w:t>A-2</w:t>
            </w:r>
          </w:p>
        </w:tc>
        <w:tc>
          <w:tcPr>
            <w:tcW w:w="3117" w:type="dxa"/>
            <w:vAlign w:val="center"/>
          </w:tcPr>
          <w:p w14:paraId="21C3A93F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FAC">
              <w:t>Web resources and reference hyperlinks</w:t>
            </w:r>
          </w:p>
        </w:tc>
        <w:tc>
          <w:tcPr>
            <w:tcW w:w="3117" w:type="dxa"/>
            <w:vAlign w:val="center"/>
          </w:tcPr>
          <w:p w14:paraId="6A4098DF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FAC">
              <w:t>Descriptions and hyperlinks to web resources commonly used in formulating Stormwater Control Plans.</w:t>
            </w:r>
          </w:p>
        </w:tc>
      </w:tr>
    </w:tbl>
    <w:p w14:paraId="603CAF42" w14:textId="77777777" w:rsidR="00B444F5" w:rsidRPr="00205FAC" w:rsidRDefault="00B444F5" w:rsidP="00B444F5"/>
    <w:p w14:paraId="131C6C64" w14:textId="77777777" w:rsidR="00B444F5" w:rsidRPr="00205FAC" w:rsidRDefault="00B444F5" w:rsidP="00B444F5">
      <w:pPr>
        <w:rPr>
          <w:i/>
          <w:iCs/>
        </w:rPr>
      </w:pPr>
      <w:r w:rsidRPr="00205FAC">
        <w:rPr>
          <w:i/>
          <w:iCs/>
        </w:rPr>
        <w:t xml:space="preserve">Please email </w:t>
      </w:r>
      <w:hyperlink r:id="rId6" w:history="1">
        <w:r w:rsidRPr="00205FAC">
          <w:rPr>
            <w:rStyle w:val="Hyperlink"/>
            <w:i/>
            <w:iCs/>
          </w:rPr>
          <w:t>stormwater@co.slo.ca.us</w:t>
        </w:r>
      </w:hyperlink>
      <w:r w:rsidRPr="00205FAC">
        <w:rPr>
          <w:i/>
          <w:iCs/>
        </w:rPr>
        <w:t xml:space="preserve"> if any links are discovered to be non-functional. This resource was most recently updated in January 2023.</w:t>
      </w:r>
    </w:p>
    <w:p w14:paraId="44770401" w14:textId="77777777" w:rsidR="00B444F5" w:rsidRPr="00205FAC" w:rsidRDefault="00B444F5" w:rsidP="00B444F5"/>
    <w:p w14:paraId="24E185BD" w14:textId="77777777" w:rsidR="00B444F5" w:rsidRPr="00205FAC" w:rsidRDefault="00B444F5" w:rsidP="00B444F5"/>
    <w:p w14:paraId="7AD4624C" w14:textId="77777777" w:rsidR="00B444F5" w:rsidRPr="00205FAC" w:rsidRDefault="00B444F5" w:rsidP="00B444F5">
      <w:pPr>
        <w:spacing w:line="259" w:lineRule="auto"/>
        <w:jc w:val="left"/>
      </w:pPr>
      <w:r w:rsidRPr="00205FAC">
        <w:br w:type="page"/>
      </w:r>
    </w:p>
    <w:p w14:paraId="40CBF81E" w14:textId="77777777" w:rsidR="00B444F5" w:rsidRPr="00205FAC" w:rsidRDefault="00B444F5" w:rsidP="00B444F5">
      <w:pPr>
        <w:pStyle w:val="Caption"/>
        <w:rPr>
          <w:sz w:val="24"/>
          <w:szCs w:val="24"/>
        </w:rPr>
      </w:pPr>
      <w:r w:rsidRPr="00205FAC">
        <w:rPr>
          <w:sz w:val="24"/>
          <w:szCs w:val="24"/>
        </w:rPr>
        <w:lastRenderedPageBreak/>
        <w:t>Table A-</w:t>
      </w:r>
      <w:r w:rsidRPr="00205FAC">
        <w:rPr>
          <w:sz w:val="24"/>
          <w:szCs w:val="24"/>
        </w:rPr>
        <w:fldChar w:fldCharType="begin"/>
      </w:r>
      <w:r w:rsidRPr="00205FAC">
        <w:rPr>
          <w:sz w:val="24"/>
          <w:szCs w:val="24"/>
        </w:rPr>
        <w:instrText xml:space="preserve"> SEQ Table \* ARABIC </w:instrText>
      </w:r>
      <w:r w:rsidRPr="00205FAC">
        <w:rPr>
          <w:sz w:val="24"/>
          <w:szCs w:val="24"/>
        </w:rPr>
        <w:fldChar w:fldCharType="separate"/>
      </w:r>
      <w:r w:rsidRPr="00205FAC">
        <w:rPr>
          <w:noProof/>
          <w:sz w:val="24"/>
          <w:szCs w:val="24"/>
        </w:rPr>
        <w:t>1</w:t>
      </w:r>
      <w:r w:rsidRPr="00205FAC">
        <w:rPr>
          <w:sz w:val="24"/>
          <w:szCs w:val="24"/>
        </w:rPr>
        <w:fldChar w:fldCharType="end"/>
      </w:r>
      <w:r w:rsidRPr="00205FAC">
        <w:rPr>
          <w:sz w:val="24"/>
          <w:szCs w:val="24"/>
        </w:rPr>
        <w:t xml:space="preserve">: </w:t>
      </w:r>
      <w:r w:rsidRPr="00205FAC">
        <w:rPr>
          <w:b w:val="0"/>
          <w:bCs/>
          <w:sz w:val="24"/>
          <w:szCs w:val="24"/>
        </w:rPr>
        <w:t>Identifying MS4 Area Boundaries and Watershed Management Zones</w:t>
      </w:r>
    </w:p>
    <w:tbl>
      <w:tblPr>
        <w:tblStyle w:val="GridTable4"/>
        <w:tblpPr w:leftFromText="180" w:rightFromText="180" w:vertAnchor="text" w:horzAnchor="page" w:tblpXSpec="center" w:tblpY="122"/>
        <w:tblW w:w="0" w:type="auto"/>
        <w:tblLook w:val="06A0" w:firstRow="1" w:lastRow="0" w:firstColumn="1" w:lastColumn="0" w:noHBand="1" w:noVBand="1"/>
      </w:tblPr>
      <w:tblGrid>
        <w:gridCol w:w="5215"/>
        <w:gridCol w:w="4135"/>
      </w:tblGrid>
      <w:tr w:rsidR="00B444F5" w:rsidRPr="00205FAC" w14:paraId="01ACD55F" w14:textId="77777777" w:rsidTr="00CD3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BFA7023" w14:textId="77777777" w:rsidR="00B444F5" w:rsidRPr="00205FAC" w:rsidRDefault="00B444F5" w:rsidP="00CD338D">
            <w:pPr>
              <w:rPr>
                <w:b w:val="0"/>
                <w:bCs w:val="0"/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t>Instructions for utilizing Land Use View online mapping tools</w:t>
            </w:r>
          </w:p>
        </w:tc>
      </w:tr>
      <w:tr w:rsidR="00B444F5" w:rsidRPr="00205FAC" w14:paraId="478F556A" w14:textId="77777777" w:rsidTr="00CD338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E824B4B" w14:textId="77777777" w:rsidR="00B444F5" w:rsidRPr="00205FAC" w:rsidRDefault="00B444F5" w:rsidP="00CD338D">
            <w:pPr>
              <w:rPr>
                <w:b w:val="0"/>
                <w:bCs w:val="0"/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t xml:space="preserve">Step 1: Navigate to the County of San Luis Obispo Planning &amp; Building Department web page.  </w:t>
            </w:r>
            <w:hyperlink r:id="rId7" w:history="1">
              <w:r w:rsidRPr="00205FAC">
                <w:rPr>
                  <w:rStyle w:val="Hyperlink"/>
                  <w:sz w:val="20"/>
                  <w:szCs w:val="20"/>
                </w:rPr>
                <w:t>https://www.slocounty.ca.gov/Departments/Planning-Building.aspx</w:t>
              </w:r>
            </w:hyperlink>
            <w:r w:rsidRPr="00205FAC">
              <w:rPr>
                <w:sz w:val="20"/>
                <w:szCs w:val="20"/>
              </w:rPr>
              <w:t xml:space="preserve"> </w:t>
            </w:r>
          </w:p>
        </w:tc>
      </w:tr>
      <w:tr w:rsidR="00B444F5" w:rsidRPr="00205FAC" w14:paraId="4E990C96" w14:textId="77777777" w:rsidTr="00CD338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0CC93D4" w14:textId="77777777" w:rsidR="00B444F5" w:rsidRPr="00205FAC" w:rsidRDefault="00B444F5" w:rsidP="00CD338D">
            <w:pPr>
              <w:rPr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t xml:space="preserve">Step 2: Select the icon for “Interactive Map” shown on the main page to load the Land Use View application. </w:t>
            </w:r>
          </w:p>
          <w:p w14:paraId="2350216E" w14:textId="77777777" w:rsidR="00B444F5" w:rsidRPr="00205FAC" w:rsidRDefault="00B444F5" w:rsidP="00CD338D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14:paraId="541F44A3" w14:textId="77777777" w:rsidR="00B444F5" w:rsidRPr="00205FAC" w:rsidRDefault="00B444F5" w:rsidP="00CD3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5FAC">
              <w:rPr>
                <w:noProof/>
              </w:rPr>
              <w:drawing>
                <wp:inline distT="0" distB="0" distL="0" distR="0" wp14:anchorId="3FACE558" wp14:editId="66E73F3A">
                  <wp:extent cx="2253161" cy="1377114"/>
                  <wp:effectExtent l="0" t="0" r="0" b="0"/>
                  <wp:docPr id="1" name="Picture 1" descr="Logo, 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837" cy="138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F5" w:rsidRPr="00205FAC" w14:paraId="7B986251" w14:textId="77777777" w:rsidTr="00CD338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084BB7E" w14:textId="77777777" w:rsidR="00B444F5" w:rsidRPr="00205FAC" w:rsidRDefault="00B444F5" w:rsidP="00CD338D">
            <w:pPr>
              <w:rPr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t xml:space="preserve">Step 3: Select ‘Layers’ in the lower left menu bar. </w:t>
            </w:r>
          </w:p>
        </w:tc>
        <w:tc>
          <w:tcPr>
            <w:tcW w:w="4135" w:type="dxa"/>
          </w:tcPr>
          <w:p w14:paraId="5F19CB48" w14:textId="77777777" w:rsidR="00B444F5" w:rsidRPr="00205FAC" w:rsidRDefault="00B444F5" w:rsidP="00CD3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FAC">
              <w:rPr>
                <w:noProof/>
              </w:rPr>
              <w:drawing>
                <wp:inline distT="0" distB="0" distL="0" distR="0" wp14:anchorId="5071813D" wp14:editId="2D77F3F4">
                  <wp:extent cx="1446654" cy="2194560"/>
                  <wp:effectExtent l="0" t="0" r="127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54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F5" w:rsidRPr="00205FAC" w14:paraId="3BFF70A1" w14:textId="77777777" w:rsidTr="00CD338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000C37A" w14:textId="77777777" w:rsidR="00B444F5" w:rsidRPr="00205FAC" w:rsidRDefault="00B444F5" w:rsidP="00CD338D">
            <w:pPr>
              <w:rPr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t>Step 4: Expand the Layers group named “Planning”</w:t>
            </w:r>
          </w:p>
        </w:tc>
        <w:tc>
          <w:tcPr>
            <w:tcW w:w="4135" w:type="dxa"/>
          </w:tcPr>
          <w:p w14:paraId="5857D125" w14:textId="77777777" w:rsidR="00B444F5" w:rsidRPr="00205FAC" w:rsidRDefault="00B444F5" w:rsidP="00CD3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FAC">
              <w:rPr>
                <w:noProof/>
              </w:rPr>
              <w:drawing>
                <wp:inline distT="0" distB="0" distL="0" distR="0" wp14:anchorId="6DD6959B" wp14:editId="5C363D77">
                  <wp:extent cx="1440649" cy="2194560"/>
                  <wp:effectExtent l="0" t="0" r="7620" b="0"/>
                  <wp:docPr id="5" name="Picture 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, application, email&#10;&#10;Description automatically generated"/>
                          <pic:cNvPicPr/>
                        </pic:nvPicPr>
                        <pic:blipFill rotWithShape="1">
                          <a:blip r:embed="rId10"/>
                          <a:srcRect b="17871"/>
                          <a:stretch/>
                        </pic:blipFill>
                        <pic:spPr bwMode="auto">
                          <a:xfrm>
                            <a:off x="0" y="0"/>
                            <a:ext cx="1440649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F5" w:rsidRPr="00205FAC" w14:paraId="6384F920" w14:textId="77777777" w:rsidTr="00CD338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51909173" w14:textId="77777777" w:rsidR="00B444F5" w:rsidRPr="00205FAC" w:rsidRDefault="00B444F5" w:rsidP="00CD338D">
            <w:pPr>
              <w:rPr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lastRenderedPageBreak/>
              <w:t>Step 5: Expand the Layer named “Stormwater Management Areas” Turn on the Layer named “MS4 Coverage Areas”</w:t>
            </w:r>
          </w:p>
        </w:tc>
        <w:tc>
          <w:tcPr>
            <w:tcW w:w="4135" w:type="dxa"/>
          </w:tcPr>
          <w:p w14:paraId="3228D520" w14:textId="77777777" w:rsidR="00B444F5" w:rsidRPr="00205FAC" w:rsidRDefault="00B444F5" w:rsidP="00CD3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FAC">
              <w:rPr>
                <w:noProof/>
              </w:rPr>
              <w:drawing>
                <wp:inline distT="0" distB="0" distL="0" distR="0" wp14:anchorId="27E0D646" wp14:editId="7788FF50">
                  <wp:extent cx="1266755" cy="2194560"/>
                  <wp:effectExtent l="0" t="0" r="0" b="0"/>
                  <wp:docPr id="6" name="Picture 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55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F5" w:rsidRPr="00205FAC" w14:paraId="51D88FE8" w14:textId="77777777" w:rsidTr="00CD338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F562BEB" w14:textId="77777777" w:rsidR="00B444F5" w:rsidRPr="00205FAC" w:rsidRDefault="00B444F5" w:rsidP="00CD338D">
            <w:pPr>
              <w:rPr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t>Step 6: Expand the Layer named “Environment” and expand the group named “Water”</w:t>
            </w:r>
          </w:p>
        </w:tc>
        <w:tc>
          <w:tcPr>
            <w:tcW w:w="4135" w:type="dxa"/>
          </w:tcPr>
          <w:p w14:paraId="27DFDAC5" w14:textId="77777777" w:rsidR="00B444F5" w:rsidRPr="00205FAC" w:rsidRDefault="00B444F5" w:rsidP="00CD3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FAC">
              <w:rPr>
                <w:noProof/>
              </w:rPr>
              <w:drawing>
                <wp:inline distT="0" distB="0" distL="0" distR="0" wp14:anchorId="5DB78FA1" wp14:editId="660DFF29">
                  <wp:extent cx="1398872" cy="2194560"/>
                  <wp:effectExtent l="0" t="0" r="0" b="0"/>
                  <wp:docPr id="7" name="Picture 7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, application, email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872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F5" w:rsidRPr="00205FAC" w14:paraId="17C30EA7" w14:textId="77777777" w:rsidTr="00CD338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C159709" w14:textId="77777777" w:rsidR="00B444F5" w:rsidRPr="00205FAC" w:rsidRDefault="00B444F5" w:rsidP="00CD338D">
            <w:pPr>
              <w:rPr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t>Step 7: Turn on the Layer named “PW-Watershed Management Zones”</w:t>
            </w:r>
          </w:p>
        </w:tc>
        <w:tc>
          <w:tcPr>
            <w:tcW w:w="4135" w:type="dxa"/>
          </w:tcPr>
          <w:p w14:paraId="635039B7" w14:textId="77777777" w:rsidR="00B444F5" w:rsidRPr="00205FAC" w:rsidRDefault="00B444F5" w:rsidP="00CD3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5FAC">
              <w:rPr>
                <w:noProof/>
              </w:rPr>
              <w:t>4</w:t>
            </w:r>
            <w:r w:rsidRPr="00205FAC">
              <w:rPr>
                <w:noProof/>
              </w:rPr>
              <w:drawing>
                <wp:inline distT="0" distB="0" distL="0" distR="0" wp14:anchorId="4202A268" wp14:editId="7A1D59CD">
                  <wp:extent cx="1273629" cy="2614643"/>
                  <wp:effectExtent l="0" t="0" r="3175" b="0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963" cy="263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F5" w:rsidRPr="00205FAC" w14:paraId="309C220D" w14:textId="77777777" w:rsidTr="00CD338D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115E919" w14:textId="77777777" w:rsidR="00B444F5" w:rsidRPr="00205FAC" w:rsidRDefault="00B444F5" w:rsidP="00CD338D">
            <w:pPr>
              <w:rPr>
                <w:sz w:val="20"/>
                <w:szCs w:val="20"/>
              </w:rPr>
            </w:pPr>
            <w:r w:rsidRPr="00205FAC">
              <w:rPr>
                <w:sz w:val="20"/>
                <w:szCs w:val="20"/>
              </w:rPr>
              <w:t>Step 7: Use the map to navigate to your project location or enter the APN in the ‘Search’ box to determine whether it is in a MS4 Coverage Area and the applicable Watershed Management Zone.</w:t>
            </w:r>
          </w:p>
        </w:tc>
      </w:tr>
    </w:tbl>
    <w:p w14:paraId="70D30883" w14:textId="77777777" w:rsidR="00B444F5" w:rsidRPr="00205FAC" w:rsidRDefault="00B444F5" w:rsidP="00B444F5">
      <w:pPr>
        <w:pStyle w:val="Caption"/>
      </w:pPr>
      <w:r w:rsidRPr="00205FAC">
        <w:rPr>
          <w:sz w:val="24"/>
          <w:szCs w:val="24"/>
        </w:rPr>
        <w:t>Table A-</w:t>
      </w:r>
      <w:r w:rsidRPr="00205FAC">
        <w:rPr>
          <w:sz w:val="24"/>
          <w:szCs w:val="24"/>
        </w:rPr>
        <w:fldChar w:fldCharType="begin"/>
      </w:r>
      <w:r w:rsidRPr="00205FAC">
        <w:rPr>
          <w:sz w:val="24"/>
          <w:szCs w:val="24"/>
        </w:rPr>
        <w:instrText xml:space="preserve"> SEQ Table \* ARABIC </w:instrText>
      </w:r>
      <w:r w:rsidRPr="00205FAC">
        <w:rPr>
          <w:sz w:val="24"/>
          <w:szCs w:val="24"/>
        </w:rPr>
        <w:fldChar w:fldCharType="separate"/>
      </w:r>
      <w:r w:rsidRPr="00205FAC">
        <w:rPr>
          <w:noProof/>
          <w:sz w:val="24"/>
          <w:szCs w:val="24"/>
        </w:rPr>
        <w:t>2</w:t>
      </w:r>
      <w:r w:rsidRPr="00205FAC">
        <w:rPr>
          <w:sz w:val="24"/>
          <w:szCs w:val="24"/>
        </w:rPr>
        <w:fldChar w:fldCharType="end"/>
      </w:r>
      <w:r w:rsidRPr="00205FAC">
        <w:rPr>
          <w:sz w:val="24"/>
          <w:szCs w:val="24"/>
        </w:rPr>
        <w:t xml:space="preserve">: </w:t>
      </w:r>
      <w:r w:rsidRPr="00205FAC">
        <w:rPr>
          <w:b w:val="0"/>
          <w:bCs/>
          <w:sz w:val="24"/>
          <w:szCs w:val="24"/>
        </w:rPr>
        <w:t>Web resources and reference hyperlinks</w:t>
      </w:r>
    </w:p>
    <w:tbl>
      <w:tblPr>
        <w:tblStyle w:val="GridTable4"/>
        <w:tblW w:w="0" w:type="auto"/>
        <w:tblLayout w:type="fixed"/>
        <w:tblLook w:val="06A0" w:firstRow="1" w:lastRow="0" w:firstColumn="1" w:lastColumn="0" w:noHBand="1" w:noVBand="1"/>
        <w:tblPrChange w:id="0" w:author="Ann Fletcher (Gillespie)" w:date="2024-04-18T12:00:00Z">
          <w:tblPr>
            <w:tblStyle w:val="GridTable4"/>
            <w:tblW w:w="0" w:type="auto"/>
            <w:tblLayout w:type="fixed"/>
            <w:tblLook w:val="06A0" w:firstRow="1" w:lastRow="0" w:firstColumn="1" w:lastColumn="0" w:noHBand="1" w:noVBand="1"/>
          </w:tblPr>
        </w:tblPrChange>
      </w:tblPr>
      <w:tblGrid>
        <w:gridCol w:w="1698"/>
        <w:gridCol w:w="1627"/>
        <w:gridCol w:w="2250"/>
        <w:gridCol w:w="3690"/>
        <w:tblGridChange w:id="1">
          <w:tblGrid>
            <w:gridCol w:w="2335"/>
            <w:gridCol w:w="1620"/>
            <w:gridCol w:w="2790"/>
            <w:gridCol w:w="2605"/>
          </w:tblGrid>
        </w:tblGridChange>
      </w:tblGrid>
      <w:tr w:rsidR="00B444F5" w:rsidRPr="00205FAC" w14:paraId="306C54EE" w14:textId="77777777" w:rsidTr="00366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rPrChange w:id="2" w:author="Ann Fletcher (Gillespie)" w:date="2024-04-18T12:00:00Z">
            <w:trPr>
              <w:tblHeader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3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6AFA87D7" w14:textId="77777777" w:rsidR="00B444F5" w:rsidRPr="00205FAC" w:rsidRDefault="00B444F5" w:rsidP="00CD338D">
            <w:pPr>
              <w:jc w:val="left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lastRenderedPageBreak/>
              <w:t>Page Hosting Agency</w:t>
            </w:r>
          </w:p>
        </w:tc>
        <w:tc>
          <w:tcPr>
            <w:tcW w:w="1627" w:type="dxa"/>
            <w:vAlign w:val="center"/>
            <w:tcPrChange w:id="4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283A45DB" w14:textId="77777777" w:rsidR="00B444F5" w:rsidRPr="00205FAC" w:rsidRDefault="00B444F5" w:rsidP="00CD33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Site Title</w:t>
            </w:r>
          </w:p>
        </w:tc>
        <w:tc>
          <w:tcPr>
            <w:tcW w:w="2250" w:type="dxa"/>
            <w:vAlign w:val="center"/>
            <w:tcPrChange w:id="5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5E96BB0C" w14:textId="77777777" w:rsidR="00B444F5" w:rsidRPr="00205FAC" w:rsidRDefault="00B444F5" w:rsidP="00CD33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Description</w:t>
            </w:r>
          </w:p>
        </w:tc>
        <w:tc>
          <w:tcPr>
            <w:tcW w:w="3690" w:type="dxa"/>
            <w:vAlign w:val="center"/>
            <w:tcPrChange w:id="6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5792A90E" w14:textId="77777777" w:rsidR="00B444F5" w:rsidRPr="00205FAC" w:rsidRDefault="00B444F5" w:rsidP="00CD33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Link:</w:t>
            </w:r>
          </w:p>
        </w:tc>
      </w:tr>
      <w:tr w:rsidR="00B444F5" w:rsidRPr="00205FAC" w14:paraId="6256F33B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7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4702F5F1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Central Coast Regional Water Quality Control Board.</w:t>
            </w:r>
          </w:p>
        </w:tc>
        <w:tc>
          <w:tcPr>
            <w:tcW w:w="1627" w:type="dxa"/>
            <w:vAlign w:val="center"/>
            <w:tcPrChange w:id="8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57A20354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Central Coast Region Post-Construction Stormwater Requirements</w:t>
            </w:r>
          </w:p>
        </w:tc>
        <w:tc>
          <w:tcPr>
            <w:tcW w:w="2250" w:type="dxa"/>
            <w:vAlign w:val="center"/>
            <w:tcPrChange w:id="9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7D66931D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Resources and documents related to Resolution R3-2013-0032.</w:t>
            </w:r>
          </w:p>
        </w:tc>
        <w:tc>
          <w:tcPr>
            <w:tcW w:w="3690" w:type="dxa"/>
            <w:vAlign w:val="center"/>
            <w:tcPrChange w:id="10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6326CB6D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"https://www.waterboards.ca.gov/centralcoast/water_issues/programs/stormwater/docs/lid/lid_hydromod_charette_index.html"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https://www.waterboards.ca.gov/centralcoast/water_issues/programs/stormwater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4D6B5B11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11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3CBE0815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County of San Luis Obispo, Public Works Department</w:t>
            </w:r>
          </w:p>
        </w:tc>
        <w:tc>
          <w:tcPr>
            <w:tcW w:w="1627" w:type="dxa"/>
            <w:vAlign w:val="center"/>
            <w:tcPrChange w:id="12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6148EBD0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Stormwater Requirements for New Construction</w:t>
            </w:r>
          </w:p>
        </w:tc>
        <w:tc>
          <w:tcPr>
            <w:tcW w:w="2250" w:type="dxa"/>
            <w:vAlign w:val="center"/>
            <w:tcPrChange w:id="13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458B70C4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Resources page with instructions and forms for construction permit applications.</w:t>
            </w:r>
            <w:r w:rsidRPr="00205FAC">
              <w:rPr>
                <w:rFonts w:ascii="Open Sans" w:hAnsi="Open Sans" w:cs="Open Sans"/>
                <w:sz w:val="20"/>
                <w:szCs w:val="20"/>
              </w:rPr>
              <w:br/>
            </w:r>
          </w:p>
          <w:p w14:paraId="1171DFC1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Includes County PCR Waiver Request form, SWCP App, SWCP Template.</w:t>
            </w:r>
          </w:p>
        </w:tc>
        <w:tc>
          <w:tcPr>
            <w:tcW w:w="3690" w:type="dxa"/>
            <w:vAlign w:val="center"/>
            <w:tcPrChange w:id="14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58A1ACB4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"https://www.slocounty.ca.gov/Departments/Public-Works/Services/Programs-Outreach/Stormwater-Requirements-for-New-Construction.aspx"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https://www.slocounty.ca.gov/Departments/Public-Works/Services/Programs-Outreach/Stormwater-Requirements-for-New-Construction.aspx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10234D6A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15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2A9187AC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County of San Luis Obispo, Planning &amp; Building Department</w:t>
            </w:r>
          </w:p>
        </w:tc>
        <w:tc>
          <w:tcPr>
            <w:tcW w:w="1627" w:type="dxa"/>
            <w:vAlign w:val="center"/>
            <w:tcPrChange w:id="16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2C0EABED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Post-Construction Stormwater Management</w:t>
            </w:r>
          </w:p>
        </w:tc>
        <w:tc>
          <w:tcPr>
            <w:tcW w:w="2250" w:type="dxa"/>
            <w:vAlign w:val="center"/>
            <w:tcPrChange w:id="17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49E65FCA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Resources page with forms and instructions for County long-term operations and maintenance agreements.</w:t>
            </w:r>
            <w:r w:rsidRPr="00205FAC">
              <w:rPr>
                <w:rFonts w:ascii="Open Sans" w:hAnsi="Open Sans" w:cs="Open Sans"/>
                <w:sz w:val="20"/>
                <w:szCs w:val="20"/>
              </w:rPr>
              <w:br/>
            </w:r>
          </w:p>
          <w:p w14:paraId="25F5A72B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 xml:space="preserve">Includes O&amp;M Agreement forms and templates. </w:t>
            </w:r>
          </w:p>
        </w:tc>
        <w:tc>
          <w:tcPr>
            <w:tcW w:w="3690" w:type="dxa"/>
            <w:vAlign w:val="center"/>
            <w:tcPrChange w:id="18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5C1AEDD8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"https://www.slocounty.ca.gov/Departments/Planning-Building/Department-Services/Agriculture,-Water,-and-Energy/Stormwater/Post-Construction-Stormwater-Management.aspx"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https://www.slocounty.ca.gov/Departments/Planning-Building/Department-Services/Agriculture,-Water,-and-Energy/Stormwater/Post-Construction-Stormwater-Management.aspx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232A20EE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19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355D9C19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 xml:space="preserve">County of Santa Barbara, </w:t>
            </w:r>
          </w:p>
          <w:p w14:paraId="633A3496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Public Works Department</w:t>
            </w:r>
          </w:p>
        </w:tc>
        <w:tc>
          <w:tcPr>
            <w:tcW w:w="1627" w:type="dxa"/>
            <w:vAlign w:val="center"/>
            <w:tcPrChange w:id="20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4B003F99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New and Redevelopment</w:t>
            </w:r>
          </w:p>
        </w:tc>
        <w:tc>
          <w:tcPr>
            <w:tcW w:w="2250" w:type="dxa"/>
            <w:vAlign w:val="center"/>
            <w:tcPrChange w:id="21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6394BA01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 xml:space="preserve">Stormwater control plan manual and design resources. </w:t>
            </w:r>
            <w:r w:rsidRPr="00205FAC">
              <w:rPr>
                <w:rFonts w:ascii="Open Sans" w:hAnsi="Open Sans" w:cs="Open Sans"/>
                <w:sz w:val="20"/>
                <w:szCs w:val="20"/>
              </w:rPr>
              <w:br/>
              <w:t xml:space="preserve">Includes Stormwater Control Measures Sizing Calculator and instructions. </w:t>
            </w:r>
          </w:p>
        </w:tc>
        <w:tc>
          <w:tcPr>
            <w:tcW w:w="3690" w:type="dxa"/>
            <w:vAlign w:val="center"/>
            <w:tcPrChange w:id="22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5BB0A801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"https://www.countyofsb.org/2324/New-Redevelopment"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https://www.countyofsb.org/2324/New-Redevelopment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6475FC45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23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223E19E3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Environmental Protection Agency, Southwest Region 9</w:t>
            </w:r>
          </w:p>
        </w:tc>
        <w:tc>
          <w:tcPr>
            <w:tcW w:w="1627" w:type="dxa"/>
            <w:vAlign w:val="center"/>
            <w:tcPrChange w:id="24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4373E19F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Underground Injection Well Registration</w:t>
            </w:r>
          </w:p>
        </w:tc>
        <w:tc>
          <w:tcPr>
            <w:tcW w:w="2250" w:type="dxa"/>
            <w:vAlign w:val="center"/>
            <w:tcPrChange w:id="25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4FA36787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Resources page with instructions and links for registering dry wells and underground stormwater chamber systems.</w:t>
            </w:r>
          </w:p>
        </w:tc>
        <w:tc>
          <w:tcPr>
            <w:tcW w:w="3690" w:type="dxa"/>
            <w:vAlign w:val="center"/>
            <w:tcPrChange w:id="26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4AC78CEB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"https://www.epa.gov/uic/forms/underground-injection-well-registration-epas-pacific-southwest-region-9"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https://www.epa.gov/uic/forms/underground-injection-well-registration-epas-pacific-southwest-region-9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2C1F1261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27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1D5BC84C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 xml:space="preserve">State of Washington, </w:t>
            </w:r>
          </w:p>
          <w:p w14:paraId="651FCE4B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Department of Ecology</w:t>
            </w:r>
          </w:p>
        </w:tc>
        <w:tc>
          <w:tcPr>
            <w:tcW w:w="1627" w:type="dxa"/>
            <w:vAlign w:val="center"/>
            <w:tcPrChange w:id="28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103A066A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Emerging Stormwater Treatment Technologies (TAPE)</w:t>
            </w:r>
          </w:p>
          <w:p w14:paraId="1D14CAF4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tcPrChange w:id="29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41BAC031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Stormwater treatment technologies reviewed and certified by the </w:t>
            </w:r>
            <w:r w:rsidRPr="00205FAC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>Washington state Technology Assessment Protocol – Ecology (the TAPE program).</w:t>
            </w:r>
          </w:p>
        </w:tc>
        <w:tc>
          <w:tcPr>
            <w:tcW w:w="3690" w:type="dxa"/>
            <w:vAlign w:val="center"/>
            <w:tcPrChange w:id="30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346BF191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>HYPERLINK "https://ecology.wa.gov/Regulations-Permits/Guidance-technical-assistance/Stormwater-permittee-guidance-resources/Emerging-stormwater-treatment-technologies"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https://ecology.wa.gov/Regulations-Permits/Guidance-technical-assistance/Stormwater-permittee-guidance-resources/Emerging-stormwater-treatment-technologies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3DD2211B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31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3F10F0C0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Central Coast Low Impact Development Initiative (LIDI)</w:t>
            </w:r>
          </w:p>
        </w:tc>
        <w:tc>
          <w:tcPr>
            <w:tcW w:w="1627" w:type="dxa"/>
            <w:vAlign w:val="center"/>
            <w:tcPrChange w:id="32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07F0C39B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LID Design and Construction</w:t>
            </w:r>
          </w:p>
        </w:tc>
        <w:tc>
          <w:tcPr>
            <w:tcW w:w="2250" w:type="dxa"/>
            <w:vAlign w:val="center"/>
            <w:tcPrChange w:id="33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3A8CBA38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Resources to guide LID design and construction for the central coast region. </w:t>
            </w:r>
          </w:p>
        </w:tc>
        <w:tc>
          <w:tcPr>
            <w:tcW w:w="3690" w:type="dxa"/>
            <w:vAlign w:val="center"/>
            <w:tcPrChange w:id="34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43D0D6ED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"https://www.centralcoastlidi.org/projects.php"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https://www.centralcoastlidi.org/projects.php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56141ABC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35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414CEEF0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State Water Resources Control Board</w:t>
            </w:r>
          </w:p>
        </w:tc>
        <w:tc>
          <w:tcPr>
            <w:tcW w:w="1627" w:type="dxa"/>
            <w:vAlign w:val="center"/>
            <w:tcPrChange w:id="36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3F7736C4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GeoTracker</w:t>
            </w:r>
          </w:p>
        </w:tc>
        <w:tc>
          <w:tcPr>
            <w:tcW w:w="2250" w:type="dxa"/>
            <w:vAlign w:val="center"/>
            <w:tcPrChange w:id="37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5B7CE547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Water Board’s data management system for sites that impact or have the potential to impact ground water quality in California. </w:t>
            </w:r>
          </w:p>
        </w:tc>
        <w:tc>
          <w:tcPr>
            <w:tcW w:w="3690" w:type="dxa"/>
            <w:vAlign w:val="center"/>
            <w:tcPrChange w:id="38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6174BA18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"https://geotracker.waterboards.ca.gov/"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https://geotracker.waterboards.ca.gov/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5FAC8DC5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39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5C528D57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County of San Luis Obispo, Planning &amp; Building Department</w:t>
            </w:r>
          </w:p>
        </w:tc>
        <w:tc>
          <w:tcPr>
            <w:tcW w:w="1627" w:type="dxa"/>
            <w:vAlign w:val="center"/>
            <w:tcPrChange w:id="40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660523C9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Buildings and Construction Code, Title 19</w:t>
            </w:r>
          </w:p>
        </w:tc>
        <w:tc>
          <w:tcPr>
            <w:tcW w:w="2250" w:type="dxa"/>
            <w:vAlign w:val="center"/>
            <w:tcPrChange w:id="41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6E3AC669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Current County code Title 19 detailing requirements for buildings and construction. Chapter 19.11 details stormwater management requirements.</w:t>
            </w:r>
          </w:p>
        </w:tc>
        <w:tc>
          <w:tcPr>
            <w:tcW w:w="3690" w:type="dxa"/>
            <w:vAlign w:val="center"/>
            <w:tcPrChange w:id="42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5FDA95AA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"https://library.municode.com/ca/san_luis_obispo_county/codes/county_code?nodeId=TIT19BUCO"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https://library.municode.com/ca/san_luis_obispo_county/codes/county_code?nodeId=TIT19BUCO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23235CFA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43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79C7B7CC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County of San Luis Obispo, Public Works Department</w:t>
            </w:r>
          </w:p>
        </w:tc>
        <w:tc>
          <w:tcPr>
            <w:tcW w:w="1627" w:type="dxa"/>
            <w:vAlign w:val="center"/>
            <w:tcPrChange w:id="44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7DE30943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Public Improvement Standards</w:t>
            </w:r>
          </w:p>
        </w:tc>
        <w:tc>
          <w:tcPr>
            <w:tcW w:w="2250" w:type="dxa"/>
            <w:vAlign w:val="center"/>
            <w:tcPrChange w:id="45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09E74ECC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Current County Public Improvement Standards, most recent version adopted in 2022.</w:t>
            </w:r>
          </w:p>
        </w:tc>
        <w:tc>
          <w:tcPr>
            <w:tcW w:w="3690" w:type="dxa"/>
            <w:vAlign w:val="center"/>
            <w:tcPrChange w:id="46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09C69A8A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"https://www.slocounty.ca.gov/Departments/Public-Works/Forms-Documents/Development-Services/Public-Improvements/Public-Improvement-Standards.aspx"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https://www.slocounty.ca.gov/Departments/Public-Works/Forms-Documents/Development-Services/Public-Improvements/Public-Improvement-Standards.aspx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135A2A" w:rsidRPr="00205FAC" w14:paraId="1E3B699A" w14:textId="77777777" w:rsidTr="00366B5E">
        <w:trPr>
          <w:ins w:id="47" w:author="Ann Fletcher (Gillespie)" w:date="2023-11-09T13:2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48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73AE42D9" w14:textId="2AB83573" w:rsidR="00135A2A" w:rsidRPr="00205FAC" w:rsidRDefault="00135A2A" w:rsidP="00CD338D">
            <w:pPr>
              <w:jc w:val="left"/>
              <w:rPr>
                <w:ins w:id="49" w:author="Ann Fletcher (Gillespie)" w:date="2023-11-09T13:24:00Z"/>
                <w:rFonts w:ascii="Open Sans" w:hAnsi="Open Sans" w:cs="Open Sans"/>
                <w:sz w:val="20"/>
                <w:szCs w:val="20"/>
              </w:rPr>
            </w:pPr>
            <w:ins w:id="50" w:author="Ann Fletcher (Gillespie)" w:date="2023-11-09T13:24:00Z">
              <w:r w:rsidRPr="00205FAC">
                <w:rPr>
                  <w:rFonts w:ascii="Open Sans" w:hAnsi="Open Sans" w:cs="Open Sans"/>
                  <w:sz w:val="20"/>
                  <w:szCs w:val="20"/>
                </w:rPr>
                <w:t>County of San Luis Obispo, Public Works Department</w:t>
              </w:r>
            </w:ins>
          </w:p>
        </w:tc>
        <w:tc>
          <w:tcPr>
            <w:tcW w:w="1627" w:type="dxa"/>
            <w:vAlign w:val="center"/>
            <w:tcPrChange w:id="51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7F4781A7" w14:textId="7DE0215A" w:rsidR="00135A2A" w:rsidRPr="00205FAC" w:rsidRDefault="00135A2A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2" w:author="Ann Fletcher (Gillespie)" w:date="2023-11-09T13:24:00Z"/>
                <w:rFonts w:ascii="Open Sans" w:hAnsi="Open Sans" w:cs="Open Sans"/>
                <w:sz w:val="20"/>
                <w:szCs w:val="20"/>
              </w:rPr>
            </w:pPr>
            <w:ins w:id="53" w:author="Ann Fletcher (Gillespie)" w:date="2023-11-09T13:24:00Z">
              <w:r>
                <w:rPr>
                  <w:rFonts w:ascii="Open Sans" w:hAnsi="Open Sans" w:cs="Open Sans"/>
                  <w:sz w:val="20"/>
                  <w:szCs w:val="20"/>
                </w:rPr>
                <w:t>Encroachment Permits</w:t>
              </w:r>
            </w:ins>
          </w:p>
        </w:tc>
        <w:tc>
          <w:tcPr>
            <w:tcW w:w="2250" w:type="dxa"/>
            <w:vAlign w:val="center"/>
            <w:tcPrChange w:id="54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7545E990" w14:textId="5F20D28B" w:rsidR="00135A2A" w:rsidRPr="00205FAC" w:rsidRDefault="00135A2A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5" w:author="Ann Fletcher (Gillespie)" w:date="2023-11-09T13:24:00Z"/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ins w:id="56" w:author="Ann Fletcher (Gillespie)" w:date="2023-11-09T13:24:00Z">
              <w:r>
                <w:rPr>
                  <w:rFonts w:ascii="Open Sans" w:hAnsi="Open Sans" w:cs="Open Sans"/>
                  <w:color w:val="333333"/>
                  <w:sz w:val="20"/>
                  <w:szCs w:val="20"/>
                  <w:shd w:val="clear" w:color="auto" w:fill="FFFFFF"/>
                </w:rPr>
                <w:t>Resources, forms and documents for applying for a County of San Luis Obispo Encroachment</w:t>
              </w:r>
            </w:ins>
            <w:ins w:id="57" w:author="Ann Fletcher (Gillespie)" w:date="2023-11-09T13:25:00Z">
              <w:r>
                <w:rPr>
                  <w:rFonts w:ascii="Open Sans" w:hAnsi="Open Sans" w:cs="Open Sans"/>
                  <w:color w:val="333333"/>
                  <w:sz w:val="20"/>
                  <w:szCs w:val="20"/>
                  <w:shd w:val="clear" w:color="auto" w:fill="FFFFFF"/>
                </w:rPr>
                <w:t xml:space="preserve"> Permit.</w:t>
              </w:r>
            </w:ins>
          </w:p>
        </w:tc>
        <w:tc>
          <w:tcPr>
            <w:tcW w:w="3690" w:type="dxa"/>
            <w:vAlign w:val="center"/>
            <w:tcPrChange w:id="58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161E29EF" w14:textId="274456E0" w:rsidR="00135A2A" w:rsidRDefault="00135A2A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9" w:author="Ann Fletcher (Gillespie)" w:date="2023-11-09T13:24:00Z"/>
              </w:rPr>
            </w:pPr>
            <w:ins w:id="60" w:author="Ann Fletcher (Gillespie)" w:date="2023-11-09T13:24:00Z">
              <w:r w:rsidRPr="00135A2A">
                <w:t>https://www.slocounty.ca.gov/Departments/Public-Works/Services/Applications,-Permits-Fees/Encroachment-Permits.aspx</w:t>
              </w:r>
            </w:ins>
          </w:p>
        </w:tc>
      </w:tr>
      <w:tr w:rsidR="00B444F5" w:rsidRPr="00205FAC" w14:paraId="206D97BC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61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1EB2A92E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Central Coast Regional Water Quality Control Board.</w:t>
            </w:r>
          </w:p>
        </w:tc>
        <w:tc>
          <w:tcPr>
            <w:tcW w:w="1627" w:type="dxa"/>
            <w:vAlign w:val="center"/>
            <w:tcPrChange w:id="62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471112B1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Central Coast Region Post-Construction Stormwater Requirements</w:t>
            </w:r>
          </w:p>
        </w:tc>
        <w:tc>
          <w:tcPr>
            <w:tcW w:w="2250" w:type="dxa"/>
            <w:vAlign w:val="center"/>
            <w:tcPrChange w:id="63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7506E6FD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Resources and documents related to Resolution R3-2013-0032.</w:t>
            </w:r>
          </w:p>
        </w:tc>
        <w:tc>
          <w:tcPr>
            <w:tcW w:w="3690" w:type="dxa"/>
            <w:vAlign w:val="center"/>
            <w:tcPrChange w:id="64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24D87E2F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fldChar w:fldCharType="begin"/>
            </w:r>
            <w:r>
              <w:instrText>HYPERLINK "https://www.waterboards.ca.gov/centralcoast/water_issues/programs/stormwater/docs/lid/lid_hydromod_charette_index.html"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https://www.waterboards.ca.gov/centralcoast/water_issues/programs/stormwater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444F5" w:rsidRPr="00205FAC" w14:paraId="2038B18F" w14:textId="77777777" w:rsidTr="0036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  <w:tcPrChange w:id="65" w:author="Ann Fletcher (Gillespie)" w:date="2024-04-18T12:00:00Z">
              <w:tcPr>
                <w:tcW w:w="2335" w:type="dxa"/>
                <w:vAlign w:val="center"/>
              </w:tcPr>
            </w:tcPrChange>
          </w:tcPr>
          <w:p w14:paraId="2762C5CA" w14:textId="77777777" w:rsidR="00B444F5" w:rsidRPr="00205FAC" w:rsidRDefault="00B444F5" w:rsidP="00CD338D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 xml:space="preserve">County of San Luis Obispo, </w:t>
            </w:r>
            <w:r w:rsidRPr="00205FAC">
              <w:rPr>
                <w:rFonts w:ascii="Open Sans" w:hAnsi="Open Sans" w:cs="Open Sans"/>
                <w:sz w:val="20"/>
                <w:szCs w:val="20"/>
              </w:rPr>
              <w:lastRenderedPageBreak/>
              <w:t>Public Works Department</w:t>
            </w:r>
          </w:p>
        </w:tc>
        <w:tc>
          <w:tcPr>
            <w:tcW w:w="1627" w:type="dxa"/>
            <w:vAlign w:val="center"/>
            <w:tcPrChange w:id="66" w:author="Ann Fletcher (Gillespie)" w:date="2024-04-18T12:00:00Z">
              <w:tcPr>
                <w:tcW w:w="1620" w:type="dxa"/>
                <w:vAlign w:val="center"/>
              </w:tcPr>
            </w:tcPrChange>
          </w:tcPr>
          <w:p w14:paraId="134A9C98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Stormwater Requirements </w:t>
            </w:r>
            <w:r w:rsidRPr="00205FAC">
              <w:rPr>
                <w:rFonts w:ascii="Open Sans" w:hAnsi="Open Sans" w:cs="Open Sans"/>
                <w:sz w:val="20"/>
                <w:szCs w:val="20"/>
              </w:rPr>
              <w:lastRenderedPageBreak/>
              <w:t>for New Construction</w:t>
            </w:r>
          </w:p>
        </w:tc>
        <w:tc>
          <w:tcPr>
            <w:tcW w:w="2250" w:type="dxa"/>
            <w:vAlign w:val="center"/>
            <w:tcPrChange w:id="67" w:author="Ann Fletcher (Gillespie)" w:date="2024-04-18T12:00:00Z">
              <w:tcPr>
                <w:tcW w:w="2790" w:type="dxa"/>
                <w:vAlign w:val="center"/>
              </w:tcPr>
            </w:tcPrChange>
          </w:tcPr>
          <w:p w14:paraId="30662E43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Resources page with instructions and </w:t>
            </w:r>
            <w:r w:rsidRPr="00205FAC">
              <w:rPr>
                <w:rFonts w:ascii="Open Sans" w:hAnsi="Open Sans" w:cs="Open Sans"/>
                <w:sz w:val="20"/>
                <w:szCs w:val="20"/>
              </w:rPr>
              <w:lastRenderedPageBreak/>
              <w:t>forms for construction permit applications.</w:t>
            </w:r>
            <w:r w:rsidRPr="00205FAC">
              <w:rPr>
                <w:rFonts w:ascii="Open Sans" w:hAnsi="Open Sans" w:cs="Open Sans"/>
                <w:sz w:val="20"/>
                <w:szCs w:val="20"/>
              </w:rPr>
              <w:br/>
            </w:r>
          </w:p>
          <w:p w14:paraId="5B099F46" w14:textId="77777777" w:rsidR="00B444F5" w:rsidRPr="00205FAC" w:rsidRDefault="00B444F5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05FAC">
              <w:rPr>
                <w:rFonts w:ascii="Open Sans" w:hAnsi="Open Sans" w:cs="Open Sans"/>
                <w:sz w:val="20"/>
                <w:szCs w:val="20"/>
              </w:rPr>
              <w:t>Includes County PCR Waiver Request, SWCP App, SWCP Template.</w:t>
            </w:r>
          </w:p>
        </w:tc>
        <w:tc>
          <w:tcPr>
            <w:tcW w:w="3690" w:type="dxa"/>
            <w:vAlign w:val="center"/>
            <w:tcPrChange w:id="68" w:author="Ann Fletcher (Gillespie)" w:date="2024-04-18T12:00:00Z">
              <w:tcPr>
                <w:tcW w:w="2605" w:type="dxa"/>
                <w:vAlign w:val="center"/>
              </w:tcPr>
            </w:tcPrChange>
          </w:tcPr>
          <w:p w14:paraId="1B301F97" w14:textId="77777777" w:rsidR="00B444F5" w:rsidRPr="00205FAC" w:rsidRDefault="00290CD0" w:rsidP="00CD33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>HYPERLINK "https://www.slocounty.ca.gov/Departments/Public-Works/Services/Programs-Outreach/Stormwater-Requirements-for-New-Construction.aspx"</w:instrText>
            </w:r>
            <w:r>
              <w:fldChar w:fldCharType="separate"/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t>https://www.slocounty.ca.gov/Departments/Public-</w:t>
            </w:r>
            <w:r w:rsidR="00B444F5" w:rsidRPr="00205FAC">
              <w:rPr>
                <w:rStyle w:val="Hyperlink"/>
                <w:rFonts w:ascii="Open Sans" w:hAnsi="Open Sans" w:cs="Open Sans"/>
                <w:sz w:val="20"/>
                <w:szCs w:val="20"/>
              </w:rPr>
              <w:lastRenderedPageBreak/>
              <w:t>Works/Services/Programs-Outreach/Stormwater-Requirements-for-New-Construction.aspx</w:t>
            </w:r>
            <w:r>
              <w:rPr>
                <w:rStyle w:val="Hyperlink"/>
                <w:rFonts w:ascii="Open Sans" w:hAnsi="Open Sans" w:cs="Open Sans"/>
                <w:sz w:val="20"/>
                <w:szCs w:val="20"/>
              </w:rPr>
              <w:fldChar w:fldCharType="end"/>
            </w:r>
            <w:r w:rsidR="00B444F5" w:rsidRPr="00205F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3A007C4A" w14:textId="1AD4BD9F" w:rsidR="00B444F5" w:rsidRPr="00205FAC" w:rsidDel="00366B5E" w:rsidRDefault="00B444F5" w:rsidP="00B444F5">
      <w:pPr>
        <w:rPr>
          <w:del w:id="69" w:author="Ann Fletcher (Gillespie)" w:date="2024-04-18T12:03:00Z"/>
        </w:rPr>
        <w:sectPr w:rsidR="00B444F5" w:rsidRPr="00205FAC" w:rsidDel="00366B5E" w:rsidSect="00205FA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EF211C8" w14:textId="77777777" w:rsidR="00663C45" w:rsidRDefault="00663C45" w:rsidP="00366B5E"/>
    <w:sectPr w:rsidR="0066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18467" w14:textId="77777777" w:rsidR="00B444F5" w:rsidRDefault="00B444F5" w:rsidP="00B444F5">
      <w:pPr>
        <w:spacing w:after="0"/>
      </w:pPr>
      <w:r>
        <w:separator/>
      </w:r>
    </w:p>
  </w:endnote>
  <w:endnote w:type="continuationSeparator" w:id="0">
    <w:p w14:paraId="1CF84C82" w14:textId="77777777" w:rsidR="00B444F5" w:rsidRDefault="00B444F5" w:rsidP="00B4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DE09" w14:textId="77777777" w:rsidR="00B444F5" w:rsidRDefault="00B4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97DEE" w14:textId="5EA7E1A7" w:rsidR="00B444F5" w:rsidRDefault="00B444F5">
    <w:pPr>
      <w:pStyle w:val="Footer"/>
      <w:jc w:val="right"/>
    </w:pPr>
  </w:p>
  <w:p w14:paraId="316C612F" w14:textId="77777777" w:rsidR="00B444F5" w:rsidRDefault="00B44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C7E8D" w14:textId="77777777" w:rsidR="00B444F5" w:rsidRDefault="00B4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D9BA8" w14:textId="77777777" w:rsidR="00B444F5" w:rsidRDefault="00B444F5" w:rsidP="00B444F5">
      <w:pPr>
        <w:spacing w:after="0"/>
      </w:pPr>
      <w:r>
        <w:separator/>
      </w:r>
    </w:p>
  </w:footnote>
  <w:footnote w:type="continuationSeparator" w:id="0">
    <w:p w14:paraId="312B68BC" w14:textId="77777777" w:rsidR="00B444F5" w:rsidRDefault="00B444F5" w:rsidP="00B44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EDFD" w14:textId="48A291A2" w:rsidR="00B444F5" w:rsidRDefault="00A3561F">
    <w:pPr>
      <w:pStyle w:val="Header"/>
    </w:pPr>
    <w:r>
      <w:rPr>
        <w:noProof/>
      </w:rPr>
      <w:pict w14:anchorId="59024F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8891" o:spid="_x0000_s1029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2396e7 [1949]" stroked="f">
          <v:fill opacity=".5"/>
          <v:textpath style="font-family:&quot;Open Sans&quot;;font-size:1pt" string="FIN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F38E0" w14:textId="4C5200C5" w:rsidR="00B444F5" w:rsidRDefault="00A3561F" w:rsidP="00542365">
    <w:pPr>
      <w:pStyle w:val="Header"/>
    </w:pPr>
    <w:r>
      <w:rPr>
        <w:noProof/>
      </w:rPr>
      <w:pict w14:anchorId="6AC96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8892" o:spid="_x0000_s1030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#2396e7 [1949]" stroked="f">
          <v:fill opacity=".5"/>
          <v:textpath style="font-family:&quot;Open Sans&quot;;font-size:1pt" string="FINAL DRAFT"/>
          <w10:wrap anchorx="margin" anchory="margin"/>
        </v:shape>
      </w:pict>
    </w:r>
    <w:r w:rsidR="00B444F5">
      <w:t>APPENDIX A- HYPERLINKS AND REFERENCE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BACD1" w14:textId="170B0380" w:rsidR="00B444F5" w:rsidRDefault="00A3561F">
    <w:pPr>
      <w:pStyle w:val="Header"/>
    </w:pPr>
    <w:r>
      <w:rPr>
        <w:noProof/>
      </w:rPr>
      <w:pict w14:anchorId="612D0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8890" o:spid="_x0000_s1028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2396e7 [1949]" stroked="f">
          <v:fill opacity=".5"/>
          <v:textpath style="font-family:&quot;Open Sans&quot;;font-size:1pt" string="FINAL 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n Fletcher (Gillespie)">
    <w15:presenceInfo w15:providerId="AD" w15:userId="S::afletcher@co.slo.ca.us::44aefa60-569e-4ea6-aafb-85851d625d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ocumentProtection w:edit="comments" w:enforcement="1" w:cryptProviderType="rsaAES" w:cryptAlgorithmClass="hash" w:cryptAlgorithmType="typeAny" w:cryptAlgorithmSid="14" w:cryptSpinCount="100000" w:hash="poPRJzsxx1j6tM1jXyngdsBZWWQYhxkKY3OvjH9ufk6nqgDa+WlSykF3uo1tYvNnQ5wFs5cJVqndr85R9nF1dg==" w:salt="FpdSv5fvxZp5dupli9AKw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F5"/>
    <w:rsid w:val="00135A2A"/>
    <w:rsid w:val="00196451"/>
    <w:rsid w:val="00290CD0"/>
    <w:rsid w:val="00366B5E"/>
    <w:rsid w:val="00663C45"/>
    <w:rsid w:val="006E6BA4"/>
    <w:rsid w:val="00A3561F"/>
    <w:rsid w:val="00B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7B1A2"/>
  <w15:chartTrackingRefBased/>
  <w15:docId w15:val="{7F918D6C-E109-4CAD-A1C4-626116D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Theme="minorHAnsi" w:hAnsi="Open Sans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F5"/>
    <w:pPr>
      <w:jc w:val="both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B444F5"/>
    <w:pPr>
      <w:spacing w:after="0"/>
    </w:pPr>
    <w:rPr>
      <w:rFonts w:asciiTheme="minorHAnsi" w:hAnsiTheme="minorHAnsi"/>
      <w:kern w:val="0"/>
      <w14:ligatures w14:val="none"/>
    </w:rPr>
    <w:tblPr>
      <w:tblStyleRowBandSize w:val="1"/>
      <w:tblStyleColBandSize w:val="1"/>
      <w:tblBorders>
        <w:top w:val="single" w:sz="4" w:space="0" w:color="2396E7" w:themeColor="text1" w:themeTint="99"/>
        <w:left w:val="single" w:sz="4" w:space="0" w:color="2396E7" w:themeColor="text1" w:themeTint="99"/>
        <w:bottom w:val="single" w:sz="4" w:space="0" w:color="2396E7" w:themeColor="text1" w:themeTint="99"/>
        <w:right w:val="single" w:sz="4" w:space="0" w:color="2396E7" w:themeColor="text1" w:themeTint="99"/>
        <w:insideH w:val="single" w:sz="4" w:space="0" w:color="2396E7" w:themeColor="text1" w:themeTint="99"/>
        <w:insideV w:val="single" w:sz="4" w:space="0" w:color="2396E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3C5F" w:themeColor="text1"/>
          <w:left w:val="single" w:sz="4" w:space="0" w:color="0A3C5F" w:themeColor="text1"/>
          <w:bottom w:val="single" w:sz="4" w:space="0" w:color="0A3C5F" w:themeColor="text1"/>
          <w:right w:val="single" w:sz="4" w:space="0" w:color="0A3C5F" w:themeColor="text1"/>
          <w:insideH w:val="nil"/>
          <w:insideV w:val="nil"/>
        </w:tcBorders>
        <w:shd w:val="clear" w:color="auto" w:fill="0A3C5F" w:themeFill="text1"/>
      </w:tcPr>
    </w:tblStylePr>
    <w:tblStylePr w:type="lastRow">
      <w:rPr>
        <w:b/>
        <w:bCs/>
      </w:rPr>
      <w:tblPr/>
      <w:tcPr>
        <w:tcBorders>
          <w:top w:val="double" w:sz="4" w:space="0" w:color="0A3C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CF7" w:themeFill="text1" w:themeFillTint="33"/>
      </w:tcPr>
    </w:tblStylePr>
    <w:tblStylePr w:type="band1Horz">
      <w:tblPr/>
      <w:tcPr>
        <w:shd w:val="clear" w:color="auto" w:fill="B5DCF7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44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44F5"/>
    <w:rPr>
      <w:rFonts w:asciiTheme="minorHAnsi" w:hAnsiTheme="minorHAns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44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44F5"/>
    <w:rPr>
      <w:rFonts w:asciiTheme="minorHAnsi" w:hAnsiTheme="minorHAnsi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444F5"/>
    <w:pPr>
      <w:spacing w:after="200"/>
    </w:pPr>
    <w:rPr>
      <w:b/>
      <w:i/>
      <w:iCs/>
      <w:color w:val="0A3C5F" w:themeColor="text1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B444F5"/>
    <w:rPr>
      <w:color w:val="2D8F81" w:themeColor="accent2" w:themeShade="B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444F5"/>
  </w:style>
  <w:style w:type="paragraph" w:styleId="Revision">
    <w:name w:val="Revision"/>
    <w:hidden/>
    <w:uiPriority w:val="99"/>
    <w:semiHidden/>
    <w:rsid w:val="00B444F5"/>
    <w:pPr>
      <w:spacing w:after="0"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https://www.slocounty.ca.gov/Departments/Planning-Building.aspx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ormwater@co.slo.ca.us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1">
  <a:themeElements>
    <a:clrScheme name="County of SLO">
      <a:dk1>
        <a:srgbClr val="0A3C5F"/>
      </a:dk1>
      <a:lt1>
        <a:sysClr val="window" lastClr="FFFFFF"/>
      </a:lt1>
      <a:dk2>
        <a:srgbClr val="898B8E"/>
      </a:dk2>
      <a:lt2>
        <a:srgbClr val="E7E7E8"/>
      </a:lt2>
      <a:accent1>
        <a:srgbClr val="898B8E"/>
      </a:accent1>
      <a:accent2>
        <a:srgbClr val="3CBFAE"/>
      </a:accent2>
      <a:accent3>
        <a:srgbClr val="66686A"/>
      </a:accent3>
      <a:accent4>
        <a:srgbClr val="59462D"/>
      </a:accent4>
      <a:accent5>
        <a:srgbClr val="847870"/>
      </a:accent5>
      <a:accent6>
        <a:srgbClr val="B28C65"/>
      </a:accent6>
      <a:hlink>
        <a:srgbClr val="3CBFAE"/>
      </a:hlink>
      <a:folHlink>
        <a:srgbClr val="E7E7E8"/>
      </a:folHlink>
    </a:clrScheme>
    <a:fontScheme name="Custom 1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1103</Words>
  <Characters>6293</Characters>
  <Application>Microsoft Office Word</Application>
  <DocSecurity>8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Fletcher (Gillespie)</dc:creator>
  <cp:keywords/>
  <dc:description/>
  <cp:lastModifiedBy>Ann Fletcher (Gillespie)</cp:lastModifiedBy>
  <cp:revision>5</cp:revision>
  <dcterms:created xsi:type="dcterms:W3CDTF">2023-09-27T00:11:00Z</dcterms:created>
  <dcterms:modified xsi:type="dcterms:W3CDTF">2024-05-24T19:37:00Z</dcterms:modified>
</cp:coreProperties>
</file>